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C39D" w14:textId="77777777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77E49D88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41E5F561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5BB6164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ins w:id="0" w:author="NS" w:date="2020-04-10T00:20:00Z">
        <w:r w:rsidR="003B4FF8">
          <w:rPr>
            <w:rFonts w:hint="eastAsia"/>
          </w:rPr>
          <w:t>○</w:t>
        </w:r>
      </w:ins>
      <w:bookmarkStart w:id="1" w:name="_GoBack"/>
      <w:bookmarkEnd w:id="1"/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1C86769D" w14:textId="77777777" w:rsidR="001765DE" w:rsidRDefault="00A61C08" w:rsidP="001765DE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55171D6C" w14:textId="056E19E1" w:rsidR="00DD273E" w:rsidRDefault="001765DE" w:rsidP="001765DE">
      <w:r>
        <w:rPr>
          <w:rFonts w:hint="eastAsia"/>
        </w:rPr>
        <w:t>（４</w:t>
      </w:r>
      <w:r w:rsidR="00DD273E">
        <w:rPr>
          <w:rFonts w:hint="eastAsia"/>
        </w:rPr>
        <w:t>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4356F3D4" w:rsidR="00E4614D" w:rsidRDefault="001765DE" w:rsidP="00DD273E">
      <w:r>
        <w:rPr>
          <w:rFonts w:hint="eastAsia"/>
        </w:rPr>
        <w:t>（５</w:t>
      </w:r>
      <w:r w:rsidR="00A61C08">
        <w:rPr>
          <w:rFonts w:hint="eastAsia"/>
        </w:rPr>
        <w:t>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4D115746" w14:textId="7764F29F" w:rsidR="00DD273E" w:rsidRDefault="001765DE" w:rsidP="00DD273E">
      <w:r>
        <w:rPr>
          <w:rFonts w:hint="eastAsia"/>
        </w:rPr>
        <w:lastRenderedPageBreak/>
        <w:t>（６</w:t>
      </w:r>
      <w:r w:rsidR="00E4614D">
        <w:rPr>
          <w:rFonts w:hint="eastAsia"/>
        </w:rPr>
        <w:t>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43AC7BA9" w14:textId="77777777" w:rsidR="001765DE" w:rsidRDefault="001765DE" w:rsidP="001765DE"/>
    <w:p w14:paraId="4B10CCCC" w14:textId="02226DDE" w:rsidR="001765DE" w:rsidRDefault="001765DE" w:rsidP="001765DE">
      <w:r>
        <w:rPr>
          <w:rFonts w:hint="eastAsia"/>
        </w:rPr>
        <w:t>２．甲は、平成○年○月○日に被相続人が○○銀行から借り入れた元本○○円及びその利子を負担する。</w:t>
      </w:r>
    </w:p>
    <w:p w14:paraId="5E8D961C" w14:textId="77777777" w:rsidR="001765DE" w:rsidRDefault="001765DE" w:rsidP="001765DE"/>
    <w:p w14:paraId="7DDD83A2" w14:textId="3EED38B0" w:rsidR="001765DE" w:rsidRPr="001765DE" w:rsidRDefault="001765DE" w:rsidP="001765DE">
      <w:r>
        <w:rPr>
          <w:rFonts w:hint="eastAsia"/>
        </w:rPr>
        <w:t>３．甲は、被相続人の葬式に関する一切の費用を負担する。</w:t>
      </w:r>
    </w:p>
    <w:p w14:paraId="09422B85" w14:textId="77777777" w:rsidR="00E80C86" w:rsidRPr="001765DE" w:rsidRDefault="00E80C86" w:rsidP="00DD273E"/>
    <w:p w14:paraId="4A8C32A1" w14:textId="1EC5FA73" w:rsidR="00DD273E" w:rsidRDefault="001765DE" w:rsidP="00E80C86">
      <w:pPr>
        <w:ind w:left="210" w:hangingChars="100" w:hanging="210"/>
      </w:pPr>
      <w:r>
        <w:rPr>
          <w:rFonts w:hint="eastAsia"/>
        </w:rPr>
        <w:t>４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77777777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74BAD55E" w14:textId="4827DC2A" w:rsidR="00E4614D" w:rsidRPr="00E80C86" w:rsidRDefault="00E4614D" w:rsidP="00E80C86">
      <w:pPr>
        <w:jc w:val="right"/>
      </w:pPr>
    </w:p>
    <w:p w14:paraId="3E98770D" w14:textId="77777777" w:rsidR="00DD273E" w:rsidRPr="00DD273E" w:rsidRDefault="00E80C86" w:rsidP="00E80C86">
      <w:pPr>
        <w:jc w:val="right"/>
      </w:pPr>
      <w:r>
        <w:rPr>
          <w:rFonts w:hint="eastAsia"/>
        </w:rPr>
        <w:t>住所　　埼玉</w:t>
      </w:r>
      <w:r w:rsidR="00DD273E" w:rsidRPr="00DD273E">
        <w:rPr>
          <w:rFonts w:hint="eastAsia"/>
        </w:rPr>
        <w:t>県〇〇市〇〇</w:t>
      </w:r>
      <w:r>
        <w:rPr>
          <w:rFonts w:hint="eastAsia"/>
        </w:rPr>
        <w:t>町○丁目○番○号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>
        <w:rPr>
          <w:rFonts w:hint="eastAsia"/>
        </w:rPr>
        <w:t xml:space="preserve">　　　　</w:t>
      </w:r>
      <w:r w:rsidR="00DD273E" w:rsidRPr="00DD273E">
        <w:rPr>
          <w:rFonts w:hint="eastAsia"/>
        </w:rPr>
        <w:t xml:space="preserve">　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DF08A9">
        <w:rPr>
          <w:rFonts w:hint="eastAsia"/>
        </w:rPr>
        <w:t>丙</w:t>
      </w:r>
      <w:r w:rsidR="00DD273E" w:rsidRPr="00DD273E">
        <w:rPr>
          <w:rFonts w:hint="eastAsia"/>
        </w:rPr>
        <w:t>（長女）</w:t>
      </w:r>
      <w:r>
        <w:rPr>
          <w:rFonts w:hint="eastAsia"/>
        </w:rPr>
        <w:t xml:space="preserve">　　　　　　〇〇〇〇</w:t>
      </w:r>
      <w:r w:rsidR="00DD273E" w:rsidRPr="00DD273E">
        <w:rPr>
          <w:rFonts w:hint="eastAsia"/>
        </w:rPr>
        <w:t xml:space="preserve">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0D5C" w14:textId="77777777" w:rsidR="00820B9A" w:rsidRDefault="00820B9A" w:rsidP="00E80C86">
      <w:r>
        <w:separator/>
      </w:r>
    </w:p>
  </w:endnote>
  <w:endnote w:type="continuationSeparator" w:id="0">
    <w:p w14:paraId="076DEDE4" w14:textId="77777777" w:rsidR="00820B9A" w:rsidRDefault="00820B9A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F937" w14:textId="77777777" w:rsidR="00820B9A" w:rsidRDefault="00820B9A" w:rsidP="00E80C86">
      <w:r>
        <w:separator/>
      </w:r>
    </w:p>
  </w:footnote>
  <w:footnote w:type="continuationSeparator" w:id="0">
    <w:p w14:paraId="07FE507F" w14:textId="77777777" w:rsidR="00820B9A" w:rsidRDefault="00820B9A" w:rsidP="00E80C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">
    <w15:presenceInfo w15:providerId="None" w15:userId="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3E"/>
    <w:rsid w:val="000A673C"/>
    <w:rsid w:val="00121DF8"/>
    <w:rsid w:val="001765DE"/>
    <w:rsid w:val="001C0860"/>
    <w:rsid w:val="003B4FF8"/>
    <w:rsid w:val="00426F68"/>
    <w:rsid w:val="00634483"/>
    <w:rsid w:val="00650A3F"/>
    <w:rsid w:val="0068607E"/>
    <w:rsid w:val="00695A6D"/>
    <w:rsid w:val="006C372B"/>
    <w:rsid w:val="006E0E51"/>
    <w:rsid w:val="006F39D0"/>
    <w:rsid w:val="007D5FDF"/>
    <w:rsid w:val="00820B9A"/>
    <w:rsid w:val="00853730"/>
    <w:rsid w:val="00956635"/>
    <w:rsid w:val="009F685D"/>
    <w:rsid w:val="00A61C08"/>
    <w:rsid w:val="00B02F31"/>
    <w:rsid w:val="00BD630F"/>
    <w:rsid w:val="00D25277"/>
    <w:rsid w:val="00DA5BB6"/>
    <w:rsid w:val="00DD273E"/>
    <w:rsid w:val="00DF08A9"/>
    <w:rsid w:val="00E4614D"/>
    <w:rsid w:val="00E80C86"/>
    <w:rsid w:val="00EA47DF"/>
    <w:rsid w:val="00EE58D5"/>
    <w:rsid w:val="00F406B6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E2DD1202-80AE-42A8-BF06-FD349EC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NS</cp:lastModifiedBy>
  <cp:revision>7</cp:revision>
  <dcterms:created xsi:type="dcterms:W3CDTF">2018-08-27T06:32:00Z</dcterms:created>
  <dcterms:modified xsi:type="dcterms:W3CDTF">2020-04-09T15:20:00Z</dcterms:modified>
</cp:coreProperties>
</file>