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C39D" w14:textId="77777777" w:rsidR="00DD273E" w:rsidRDefault="00DD273E" w:rsidP="00DD273E">
      <w:pPr>
        <w:jc w:val="center"/>
      </w:pPr>
      <w:r w:rsidRPr="00DD273E">
        <w:rPr>
          <w:rFonts w:hint="eastAsia"/>
        </w:rPr>
        <w:t>遺産分割協議書</w:t>
      </w:r>
    </w:p>
    <w:p w14:paraId="7C534FC6" w14:textId="77777777" w:rsidR="00DD273E" w:rsidRPr="00DD273E" w:rsidRDefault="00DD273E" w:rsidP="00DD273E">
      <w:pPr>
        <w:jc w:val="center"/>
      </w:pPr>
    </w:p>
    <w:p w14:paraId="232854CB" w14:textId="77777777" w:rsidR="00DD273E" w:rsidRDefault="00DD273E" w:rsidP="00DD273E">
      <w:r w:rsidRPr="00DD273E">
        <w:rPr>
          <w:rFonts w:hint="eastAsia"/>
        </w:rPr>
        <w:t>被相続人　○○○○（昭和〇〇年〇〇月〇〇日生まれ）</w:t>
      </w:r>
      <w:r w:rsidRPr="00DD273E">
        <w:rPr>
          <w:rFonts w:hint="eastAsia"/>
        </w:rPr>
        <w:br/>
      </w:r>
      <w:r w:rsidRPr="00DD273E">
        <w:rPr>
          <w:rFonts w:hint="eastAsia"/>
        </w:rPr>
        <w:t>死亡日　　平成〇〇年〇〇月〇〇日</w:t>
      </w:r>
      <w:r w:rsidRPr="00DD273E">
        <w:rPr>
          <w:rFonts w:hint="eastAsia"/>
        </w:rPr>
        <w:br/>
      </w:r>
      <w:r w:rsidRPr="00DD273E">
        <w:rPr>
          <w:rFonts w:hint="eastAsia"/>
        </w:rPr>
        <w:t>本籍地　　東京都△△区△△○丁目○番地○</w:t>
      </w:r>
      <w:r w:rsidRPr="00DD273E">
        <w:rPr>
          <w:rFonts w:hint="eastAsia"/>
        </w:rPr>
        <w:br/>
      </w:r>
      <w:r w:rsidRPr="00DD273E">
        <w:rPr>
          <w:rFonts w:hint="eastAsia"/>
        </w:rPr>
        <w:t>最終の住所地　東京都△△区△△○丁目○番地○</w:t>
      </w:r>
    </w:p>
    <w:p w14:paraId="5D49BEF2" w14:textId="77777777" w:rsidR="00DD273E" w:rsidRPr="00DD273E" w:rsidRDefault="00DD273E" w:rsidP="00DD273E"/>
    <w:p w14:paraId="712F2387" w14:textId="76F7C344" w:rsidR="00DD273E" w:rsidRPr="00DD273E" w:rsidRDefault="00DD273E" w:rsidP="0068607E">
      <w:pPr>
        <w:ind w:firstLineChars="100" w:firstLine="210"/>
      </w:pPr>
      <w:r w:rsidRPr="00DD273E">
        <w:rPr>
          <w:rFonts w:hint="eastAsia"/>
        </w:rPr>
        <w:t>被相続人○○○○</w:t>
      </w:r>
      <w:r w:rsidR="0068607E">
        <w:rPr>
          <w:rFonts w:hint="eastAsia"/>
        </w:rPr>
        <w:t>（以下「被相続人」という。）</w:t>
      </w:r>
      <w:r w:rsidRPr="00DD273E">
        <w:rPr>
          <w:rFonts w:hint="eastAsia"/>
        </w:rPr>
        <w:t>の遺産相続につき</w:t>
      </w:r>
      <w:r w:rsidR="0068607E">
        <w:rPr>
          <w:rFonts w:hint="eastAsia"/>
        </w:rPr>
        <w:t>、被相続人の妻○○○○（以下「甲」という。）、被相続人の長男○○○○（以下「乙」という。）、</w:t>
      </w:r>
      <w:ins w:id="0" w:author="NS" w:date="2020-05-14T18:09:00Z">
        <w:r w:rsidR="00630557">
          <w:rPr>
            <w:rFonts w:hint="eastAsia"/>
          </w:rPr>
          <w:t>及び</w:t>
        </w:r>
      </w:ins>
      <w:r w:rsidR="0068607E">
        <w:rPr>
          <w:rFonts w:hint="eastAsia"/>
        </w:rPr>
        <w:t>被相続人の長女○○○○（以下「丙」という。）</w:t>
      </w:r>
      <w:r w:rsidR="000A673C">
        <w:rPr>
          <w:rFonts w:hint="eastAsia"/>
        </w:rPr>
        <w:t>の</w:t>
      </w:r>
      <w:r w:rsidRPr="00DD273E">
        <w:rPr>
          <w:rFonts w:hint="eastAsia"/>
        </w:rPr>
        <w:t>相続人全員が遺産分割協議を行い、本日、下記のとおりに</w:t>
      </w:r>
      <w:r w:rsidR="00F5430D">
        <w:rPr>
          <w:rFonts w:hint="eastAsia"/>
        </w:rPr>
        <w:t>遺産分割の協議が成立した</w:t>
      </w:r>
      <w:r w:rsidRPr="00DD273E">
        <w:rPr>
          <w:rFonts w:hint="eastAsia"/>
        </w:rPr>
        <w:t>。</w:t>
      </w:r>
    </w:p>
    <w:p w14:paraId="2868DED0" w14:textId="77777777" w:rsidR="00F5430D" w:rsidRDefault="00F5430D"/>
    <w:p w14:paraId="7ABF42E1" w14:textId="536EC470" w:rsidR="00B65746" w:rsidRPr="00DD273E" w:rsidRDefault="007802B3" w:rsidP="00B65746">
      <w:r>
        <w:rPr>
          <w:rFonts w:hint="eastAsia"/>
        </w:rPr>
        <w:t>１</w:t>
      </w:r>
      <w:r w:rsidR="007D5A83">
        <w:rPr>
          <w:rFonts w:hint="eastAsia"/>
        </w:rPr>
        <w:t>．</w:t>
      </w:r>
      <w:r w:rsidR="00B65746">
        <w:rPr>
          <w:rFonts w:hint="eastAsia"/>
        </w:rPr>
        <w:t>甲</w:t>
      </w:r>
      <w:r w:rsidR="00B65746" w:rsidRPr="00DD273E">
        <w:rPr>
          <w:rFonts w:hint="eastAsia"/>
        </w:rPr>
        <w:t>は</w:t>
      </w:r>
      <w:r w:rsidR="00B65746">
        <w:rPr>
          <w:rFonts w:hint="eastAsia"/>
        </w:rPr>
        <w:t>、以下の遺産を取得</w:t>
      </w:r>
      <w:r w:rsidR="00B65746" w:rsidRPr="00DD273E">
        <w:rPr>
          <w:rFonts w:hint="eastAsia"/>
        </w:rPr>
        <w:t>する</w:t>
      </w:r>
      <w:r w:rsidR="00B65746" w:rsidRPr="00DD273E">
        <w:rPr>
          <w:rFonts w:hint="eastAsia"/>
        </w:rPr>
        <w:br/>
      </w:r>
      <w:r w:rsidR="00B65746" w:rsidRPr="00DD273E">
        <w:rPr>
          <w:rFonts w:hint="eastAsia"/>
        </w:rPr>
        <w:t>（１）土地</w:t>
      </w:r>
      <w:r w:rsidR="00B65746" w:rsidRPr="00DD273E">
        <w:rPr>
          <w:rFonts w:hint="eastAsia"/>
        </w:rPr>
        <w:br/>
      </w:r>
      <w:r w:rsidR="00B65746" w:rsidRPr="00DD273E">
        <w:rPr>
          <w:rFonts w:hint="eastAsia"/>
        </w:rPr>
        <w:t xml:space="preserve">　　　所</w:t>
      </w:r>
      <w:r w:rsidR="00B65746">
        <w:rPr>
          <w:rFonts w:hint="eastAsia"/>
        </w:rPr>
        <w:t xml:space="preserve">　　</w:t>
      </w:r>
      <w:r w:rsidR="00B65746" w:rsidRPr="00DD273E">
        <w:rPr>
          <w:rFonts w:hint="eastAsia"/>
        </w:rPr>
        <w:t>在</w:t>
      </w:r>
      <w:r w:rsidR="00B65746" w:rsidRPr="00DD273E">
        <w:rPr>
          <w:rFonts w:hint="eastAsia"/>
        </w:rPr>
        <w:t xml:space="preserve"> </w:t>
      </w:r>
      <w:r w:rsidR="00B65746" w:rsidRPr="00DD273E">
        <w:rPr>
          <w:rFonts w:hint="eastAsia"/>
        </w:rPr>
        <w:t xml:space="preserve">　</w:t>
      </w:r>
      <w:r w:rsidR="00B65746">
        <w:rPr>
          <w:rFonts w:hint="eastAsia"/>
        </w:rPr>
        <w:t xml:space="preserve">　</w:t>
      </w:r>
      <w:r w:rsidR="00B65746" w:rsidRPr="00DD273E">
        <w:rPr>
          <w:rFonts w:hint="eastAsia"/>
        </w:rPr>
        <w:t>東京都△△区〇〇</w:t>
      </w:r>
      <w:r w:rsidR="00B65746" w:rsidRPr="00DD273E">
        <w:rPr>
          <w:rFonts w:hint="eastAsia"/>
        </w:rPr>
        <w:br/>
      </w:r>
      <w:r w:rsidR="00B65746" w:rsidRPr="00DD273E">
        <w:rPr>
          <w:rFonts w:hint="eastAsia"/>
        </w:rPr>
        <w:t xml:space="preserve">　　　地</w:t>
      </w:r>
      <w:r w:rsidR="00B65746">
        <w:rPr>
          <w:rFonts w:hint="eastAsia"/>
        </w:rPr>
        <w:t xml:space="preserve">　　</w:t>
      </w:r>
      <w:r w:rsidR="00B65746" w:rsidRPr="00DD273E">
        <w:rPr>
          <w:rFonts w:hint="eastAsia"/>
        </w:rPr>
        <w:t>番</w:t>
      </w:r>
      <w:r w:rsidR="00B65746">
        <w:rPr>
          <w:rFonts w:hint="eastAsia"/>
        </w:rPr>
        <w:t xml:space="preserve">　　</w:t>
      </w:r>
      <w:r w:rsidR="00B65746" w:rsidRPr="00DD273E">
        <w:rPr>
          <w:rFonts w:hint="eastAsia"/>
        </w:rPr>
        <w:t xml:space="preserve"> </w:t>
      </w:r>
      <w:r w:rsidR="00B65746" w:rsidRPr="00DD273E">
        <w:rPr>
          <w:rFonts w:hint="eastAsia"/>
        </w:rPr>
        <w:t>○○番○○</w:t>
      </w:r>
      <w:r w:rsidR="00B65746" w:rsidRPr="00DD273E">
        <w:rPr>
          <w:rFonts w:hint="eastAsia"/>
        </w:rPr>
        <w:br/>
      </w:r>
      <w:r w:rsidR="00B65746" w:rsidRPr="00DD273E">
        <w:rPr>
          <w:rFonts w:hint="eastAsia"/>
        </w:rPr>
        <w:t xml:space="preserve">　　　地</w:t>
      </w:r>
      <w:r w:rsidR="00B65746">
        <w:rPr>
          <w:rFonts w:hint="eastAsia"/>
        </w:rPr>
        <w:t xml:space="preserve">　　</w:t>
      </w:r>
      <w:r w:rsidR="00B65746" w:rsidRPr="00DD273E">
        <w:rPr>
          <w:rFonts w:hint="eastAsia"/>
        </w:rPr>
        <w:t>目</w:t>
      </w:r>
      <w:r w:rsidR="00B65746" w:rsidRPr="00DD273E">
        <w:rPr>
          <w:rFonts w:hint="eastAsia"/>
        </w:rPr>
        <w:t xml:space="preserve"> </w:t>
      </w:r>
      <w:r w:rsidR="00B65746">
        <w:rPr>
          <w:rFonts w:hint="eastAsia"/>
        </w:rPr>
        <w:t xml:space="preserve">　　</w:t>
      </w:r>
      <w:r w:rsidR="00B65746" w:rsidRPr="00DD273E">
        <w:rPr>
          <w:rFonts w:hint="eastAsia"/>
        </w:rPr>
        <w:t>宅地</w:t>
      </w:r>
      <w:r w:rsidR="00B65746" w:rsidRPr="00DD273E">
        <w:rPr>
          <w:rFonts w:hint="eastAsia"/>
        </w:rPr>
        <w:br/>
      </w:r>
      <w:r w:rsidR="00B65746" w:rsidRPr="00DD273E">
        <w:rPr>
          <w:rFonts w:hint="eastAsia"/>
        </w:rPr>
        <w:t xml:space="preserve">　　　地</w:t>
      </w:r>
      <w:r w:rsidR="00B65746">
        <w:rPr>
          <w:rFonts w:hint="eastAsia"/>
        </w:rPr>
        <w:t xml:space="preserve">　　</w:t>
      </w:r>
      <w:r w:rsidR="00B65746" w:rsidRPr="00DD273E">
        <w:rPr>
          <w:rFonts w:hint="eastAsia"/>
        </w:rPr>
        <w:t>積</w:t>
      </w:r>
      <w:r w:rsidR="00B65746" w:rsidRPr="00DD273E">
        <w:rPr>
          <w:rFonts w:hint="eastAsia"/>
        </w:rPr>
        <w:t xml:space="preserve"> </w:t>
      </w:r>
      <w:r w:rsidR="00B65746">
        <w:rPr>
          <w:rFonts w:hint="eastAsia"/>
        </w:rPr>
        <w:t xml:space="preserve">　　</w:t>
      </w:r>
      <w:r w:rsidR="00B65746" w:rsidRPr="00DD273E">
        <w:rPr>
          <w:rFonts w:hint="eastAsia"/>
        </w:rPr>
        <w:t>○○．○○平方メートル</w:t>
      </w:r>
    </w:p>
    <w:p w14:paraId="1675AFEC" w14:textId="77777777" w:rsidR="00B65746" w:rsidRPr="00DD273E" w:rsidRDefault="00B65746" w:rsidP="00B65746">
      <w:r w:rsidRPr="00DD273E">
        <w:rPr>
          <w:rFonts w:hint="eastAsia"/>
        </w:rPr>
        <w:t>（</w:t>
      </w:r>
      <w:r>
        <w:rPr>
          <w:rFonts w:hint="eastAsia"/>
        </w:rPr>
        <w:t>２</w:t>
      </w:r>
      <w:r w:rsidRPr="00DD273E">
        <w:rPr>
          <w:rFonts w:hint="eastAsia"/>
        </w:rPr>
        <w:t>）建物</w:t>
      </w:r>
    </w:p>
    <w:p w14:paraId="17039EA6" w14:textId="2753A0F0" w:rsidR="00B65746" w:rsidRDefault="00B65746" w:rsidP="0033280E">
      <w:pPr>
        <w:ind w:leftChars="300" w:left="630"/>
      </w:pPr>
      <w:r>
        <w:rPr>
          <w:rFonts w:hint="eastAsia"/>
        </w:rPr>
        <w:t xml:space="preserve">所　　在　　</w:t>
      </w:r>
      <w:r w:rsidRPr="00DD273E">
        <w:rPr>
          <w:rFonts w:hint="eastAsia"/>
        </w:rPr>
        <w:t>東京都△△区〇〇</w:t>
      </w:r>
      <w:ins w:id="1" w:author="NS" w:date="2020-05-19T23:32:00Z">
        <w:r w:rsidR="00911357">
          <w:rPr>
            <w:rFonts w:hint="eastAsia"/>
          </w:rPr>
          <w:t xml:space="preserve">　○○番○</w:t>
        </w:r>
      </w:ins>
      <w:r w:rsidRPr="00DD273E">
        <w:rPr>
          <w:rFonts w:hint="eastAsia"/>
        </w:rPr>
        <w:br/>
      </w:r>
      <w:r w:rsidRPr="00DD273E">
        <w:rPr>
          <w:rFonts w:hint="eastAsia"/>
        </w:rPr>
        <w:t xml:space="preserve">家屋番号　</w:t>
      </w:r>
      <w:r>
        <w:rPr>
          <w:rFonts w:hint="eastAsia"/>
        </w:rPr>
        <w:t xml:space="preserve">　</w:t>
      </w:r>
      <w:r w:rsidRPr="00DD273E">
        <w:rPr>
          <w:rFonts w:hint="eastAsia"/>
        </w:rPr>
        <w:t>〇〇番〇</w:t>
      </w:r>
      <w:r w:rsidRPr="00DD273E">
        <w:rPr>
          <w:rFonts w:hint="eastAsia"/>
        </w:rPr>
        <w:br/>
      </w:r>
      <w:r w:rsidRPr="00DD273E">
        <w:rPr>
          <w:rFonts w:hint="eastAsia"/>
        </w:rPr>
        <w:t>種</w:t>
      </w:r>
      <w:r>
        <w:rPr>
          <w:rFonts w:hint="eastAsia"/>
        </w:rPr>
        <w:t xml:space="preserve">　　</w:t>
      </w:r>
      <w:r w:rsidRPr="00DD273E">
        <w:rPr>
          <w:rFonts w:hint="eastAsia"/>
        </w:rPr>
        <w:t>類　　居宅</w:t>
      </w:r>
      <w:r w:rsidRPr="00DD273E">
        <w:rPr>
          <w:rFonts w:hint="eastAsia"/>
        </w:rPr>
        <w:br/>
      </w:r>
      <w:r w:rsidRPr="00DD273E">
        <w:rPr>
          <w:rFonts w:hint="eastAsia"/>
        </w:rPr>
        <w:t>構</w:t>
      </w:r>
      <w:r>
        <w:rPr>
          <w:rFonts w:hint="eastAsia"/>
        </w:rPr>
        <w:t xml:space="preserve">　　</w:t>
      </w:r>
      <w:r w:rsidRPr="00DD273E">
        <w:rPr>
          <w:rFonts w:hint="eastAsia"/>
        </w:rPr>
        <w:t>造</w:t>
      </w:r>
      <w:r>
        <w:rPr>
          <w:rFonts w:hint="eastAsia"/>
        </w:rPr>
        <w:t xml:space="preserve">　</w:t>
      </w:r>
      <w:r w:rsidRPr="00DD273E">
        <w:rPr>
          <w:rFonts w:hint="eastAsia"/>
        </w:rPr>
        <w:t xml:space="preserve">　木造瓦葺</w:t>
      </w:r>
      <w:r>
        <w:rPr>
          <w:rFonts w:hint="eastAsia"/>
        </w:rPr>
        <w:t>２</w:t>
      </w:r>
      <w:r w:rsidRPr="00DD273E">
        <w:rPr>
          <w:rFonts w:hint="eastAsia"/>
        </w:rPr>
        <w:t>階建て</w:t>
      </w:r>
      <w:r w:rsidRPr="00DD273E">
        <w:rPr>
          <w:rFonts w:hint="eastAsia"/>
        </w:rPr>
        <w:br/>
      </w:r>
      <w:r w:rsidRPr="00DD273E">
        <w:rPr>
          <w:rFonts w:hint="eastAsia"/>
        </w:rPr>
        <w:t xml:space="preserve">床面積　　</w:t>
      </w:r>
      <w:r>
        <w:rPr>
          <w:rFonts w:hint="eastAsia"/>
        </w:rPr>
        <w:t xml:space="preserve">　１</w:t>
      </w:r>
      <w:r w:rsidRPr="00DD273E">
        <w:rPr>
          <w:rFonts w:hint="eastAsia"/>
        </w:rPr>
        <w:t>階部分　〇平方メートル</w:t>
      </w:r>
      <w:r w:rsidR="002C7187">
        <w:rPr>
          <w:rFonts w:hint="eastAsia"/>
        </w:rPr>
        <w:br/>
      </w:r>
      <w:r>
        <w:rPr>
          <w:rFonts w:hint="eastAsia"/>
        </w:rPr>
        <w:t xml:space="preserve">　　　　　　２</w:t>
      </w:r>
      <w:r w:rsidRPr="00DD273E">
        <w:rPr>
          <w:rFonts w:hint="eastAsia"/>
        </w:rPr>
        <w:t xml:space="preserve">階部分　</w:t>
      </w:r>
      <w:ins w:id="2" w:author="NS" w:date="2020-05-19T23:32:00Z">
        <w:r w:rsidR="00911357">
          <w:rPr>
            <w:rFonts w:hint="eastAsia"/>
          </w:rPr>
          <w:t>○</w:t>
        </w:r>
      </w:ins>
      <w:bookmarkStart w:id="3" w:name="_GoBack"/>
      <w:bookmarkEnd w:id="3"/>
      <w:r w:rsidRPr="00DD273E">
        <w:rPr>
          <w:rFonts w:hint="eastAsia"/>
        </w:rPr>
        <w:t>平方メートル</w:t>
      </w:r>
    </w:p>
    <w:p w14:paraId="2A5CC820" w14:textId="003C4D4D" w:rsidR="00B65746" w:rsidRDefault="0033280E" w:rsidP="00B65746">
      <w:r>
        <w:rPr>
          <w:rFonts w:hint="eastAsia"/>
        </w:rPr>
        <w:t>（３</w:t>
      </w:r>
      <w:r w:rsidR="00B65746">
        <w:rPr>
          <w:rFonts w:hint="eastAsia"/>
        </w:rPr>
        <w:t>）建物</w:t>
      </w:r>
    </w:p>
    <w:p w14:paraId="44763257" w14:textId="77777777" w:rsidR="00B65746" w:rsidRDefault="00B65746" w:rsidP="00B65746">
      <w:pPr>
        <w:ind w:firstLineChars="200" w:firstLine="420"/>
      </w:pPr>
      <w:r>
        <w:rPr>
          <w:rFonts w:hint="eastAsia"/>
        </w:rPr>
        <w:t>（一棟の建物の表示）</w:t>
      </w:r>
      <w:r>
        <w:rPr>
          <w:rFonts w:hint="eastAsia"/>
        </w:rPr>
        <w:br/>
        <w:t>  </w:t>
      </w:r>
      <w:r>
        <w:rPr>
          <w:rFonts w:hint="eastAsia"/>
        </w:rPr>
        <w:t xml:space="preserve">　　所　　在</w:t>
      </w:r>
      <w:r>
        <w:rPr>
          <w:rFonts w:hint="eastAsia"/>
        </w:rPr>
        <w:t> </w:t>
      </w:r>
      <w:r>
        <w:rPr>
          <w:rFonts w:hint="eastAsia"/>
        </w:rPr>
        <w:t xml:space="preserve">　　</w:t>
      </w:r>
      <w:r>
        <w:rPr>
          <w:rFonts w:hint="eastAsia"/>
        </w:rPr>
        <w:t> </w:t>
      </w:r>
      <w:r>
        <w:rPr>
          <w:rFonts w:hint="eastAsia"/>
        </w:rPr>
        <w:t>神奈川県〇〇市△△○丁目○番地○</w:t>
      </w:r>
      <w:r>
        <w:rPr>
          <w:rFonts w:hint="eastAsia"/>
        </w:rPr>
        <w:br/>
        <w:t>  </w:t>
      </w:r>
      <w:r>
        <w:rPr>
          <w:rFonts w:hint="eastAsia"/>
        </w:rPr>
        <w:t xml:space="preserve">　　建物の名称</w:t>
      </w:r>
      <w:r>
        <w:rPr>
          <w:rFonts w:hint="eastAsia"/>
        </w:rPr>
        <w:t> </w:t>
      </w:r>
      <w:r>
        <w:rPr>
          <w:rFonts w:hint="eastAsia"/>
        </w:rPr>
        <w:t xml:space="preserve">　</w:t>
      </w:r>
      <w:r>
        <w:rPr>
          <w:rFonts w:hint="eastAsia"/>
        </w:rPr>
        <w:t> </w:t>
      </w:r>
      <w:r>
        <w:rPr>
          <w:rFonts w:hint="eastAsia"/>
        </w:rPr>
        <w:t>○○○○マンション</w:t>
      </w:r>
      <w:r>
        <w:rPr>
          <w:rFonts w:hint="eastAsia"/>
        </w:rPr>
        <w:br/>
      </w:r>
      <w:r>
        <w:rPr>
          <w:rFonts w:hint="eastAsia"/>
        </w:rPr>
        <w:t xml:space="preserve">　　（専有部分の建物の表示）</w:t>
      </w:r>
      <w:r>
        <w:rPr>
          <w:rFonts w:hint="eastAsia"/>
        </w:rPr>
        <w:br/>
        <w:t>  </w:t>
      </w:r>
      <w:r>
        <w:rPr>
          <w:rFonts w:hint="eastAsia"/>
        </w:rPr>
        <w:t xml:space="preserve">　　家屋番号</w:t>
      </w:r>
      <w:r>
        <w:rPr>
          <w:rFonts w:hint="eastAsia"/>
        </w:rPr>
        <w:t> </w:t>
      </w:r>
      <w:r>
        <w:rPr>
          <w:rFonts w:hint="eastAsia"/>
        </w:rPr>
        <w:t xml:space="preserve">　　</w:t>
      </w:r>
      <w:r>
        <w:rPr>
          <w:rFonts w:hint="eastAsia"/>
        </w:rPr>
        <w:t> </w:t>
      </w:r>
      <w:r>
        <w:rPr>
          <w:rFonts w:hint="eastAsia"/>
        </w:rPr>
        <w:t>△△○丁目○番地○</w:t>
      </w:r>
      <w:r>
        <w:rPr>
          <w:rFonts w:hint="eastAsia"/>
        </w:rPr>
        <w:br/>
        <w:t>  </w:t>
      </w:r>
      <w:r>
        <w:rPr>
          <w:rFonts w:hint="eastAsia"/>
        </w:rPr>
        <w:t xml:space="preserve">　　建物の名称</w:t>
      </w:r>
      <w:r>
        <w:rPr>
          <w:rFonts w:hint="eastAsia"/>
        </w:rPr>
        <w:t> </w:t>
      </w:r>
      <w:r>
        <w:rPr>
          <w:rFonts w:hint="eastAsia"/>
        </w:rPr>
        <w:t xml:space="preserve">　</w:t>
      </w:r>
      <w:r>
        <w:rPr>
          <w:rFonts w:hint="eastAsia"/>
        </w:rPr>
        <w:t> </w:t>
      </w:r>
      <w:r>
        <w:rPr>
          <w:rFonts w:hint="eastAsia"/>
        </w:rPr>
        <w:t>○○○号</w:t>
      </w:r>
      <w:r>
        <w:rPr>
          <w:rFonts w:hint="eastAsia"/>
        </w:rPr>
        <w:br/>
        <w:t>  </w:t>
      </w:r>
      <w:r>
        <w:rPr>
          <w:rFonts w:hint="eastAsia"/>
        </w:rPr>
        <w:t xml:space="preserve">　　種　　類</w:t>
      </w:r>
      <w:r>
        <w:rPr>
          <w:rFonts w:hint="eastAsia"/>
        </w:rPr>
        <w:t>  </w:t>
      </w:r>
      <w:r>
        <w:rPr>
          <w:rFonts w:hint="eastAsia"/>
        </w:rPr>
        <w:t xml:space="preserve">　　居宅</w:t>
      </w:r>
      <w:r>
        <w:rPr>
          <w:rFonts w:hint="eastAsia"/>
        </w:rPr>
        <w:br/>
        <w:t>  </w:t>
      </w:r>
      <w:r>
        <w:rPr>
          <w:rFonts w:hint="eastAsia"/>
        </w:rPr>
        <w:t xml:space="preserve">　　構　　造</w:t>
      </w:r>
      <w:r>
        <w:rPr>
          <w:rFonts w:hint="eastAsia"/>
        </w:rPr>
        <w:t>  </w:t>
      </w:r>
      <w:r>
        <w:rPr>
          <w:rFonts w:hint="eastAsia"/>
        </w:rPr>
        <w:t xml:space="preserve">　　鉄骨造</w:t>
      </w:r>
      <w:r>
        <w:rPr>
          <w:rFonts w:hint="eastAsia"/>
        </w:rPr>
        <w:t>1</w:t>
      </w:r>
      <w:r>
        <w:rPr>
          <w:rFonts w:hint="eastAsia"/>
        </w:rPr>
        <w:t>階建</w:t>
      </w:r>
      <w:r>
        <w:rPr>
          <w:rFonts w:hint="eastAsia"/>
        </w:rPr>
        <w:br/>
        <w:t>  </w:t>
      </w:r>
      <w:r>
        <w:rPr>
          <w:rFonts w:hint="eastAsia"/>
        </w:rPr>
        <w:t xml:space="preserve">　　床面積</w:t>
      </w:r>
      <w:r>
        <w:rPr>
          <w:rFonts w:hint="eastAsia"/>
        </w:rPr>
        <w:t> </w:t>
      </w:r>
      <w:r>
        <w:rPr>
          <w:rFonts w:hint="eastAsia"/>
        </w:rPr>
        <w:t xml:space="preserve">　　　</w:t>
      </w:r>
      <w:r>
        <w:rPr>
          <w:rFonts w:hint="eastAsia"/>
        </w:rPr>
        <w:t> </w:t>
      </w:r>
      <w:r>
        <w:rPr>
          <w:rFonts w:hint="eastAsia"/>
        </w:rPr>
        <w:t>○階部分○○．○○平方メートル</w:t>
      </w:r>
    </w:p>
    <w:p w14:paraId="246E2C8F" w14:textId="77777777" w:rsidR="0033280E" w:rsidRDefault="00B65746" w:rsidP="00B65746">
      <w:pPr>
        <w:ind w:firstLineChars="200" w:firstLine="420"/>
      </w:pPr>
      <w:r>
        <w:rPr>
          <w:rFonts w:hint="eastAsia"/>
        </w:rPr>
        <w:t>（敷地権の目的たる土地の表示）</w:t>
      </w:r>
      <w:r>
        <w:rPr>
          <w:rFonts w:hint="eastAsia"/>
        </w:rPr>
        <w:br/>
      </w:r>
      <w:r>
        <w:rPr>
          <w:rFonts w:hint="eastAsia"/>
        </w:rPr>
        <w:lastRenderedPageBreak/>
        <w:t>  </w:t>
      </w:r>
      <w:r>
        <w:rPr>
          <w:rFonts w:hint="eastAsia"/>
        </w:rPr>
        <w:t xml:space="preserve">　　土地の符号　</w:t>
      </w:r>
      <w:r>
        <w:rPr>
          <w:rFonts w:hint="eastAsia"/>
        </w:rPr>
        <w:t>  1</w:t>
      </w:r>
      <w:r>
        <w:rPr>
          <w:rFonts w:hint="eastAsia"/>
        </w:rPr>
        <w:br/>
        <w:t> </w:t>
      </w:r>
      <w:r>
        <w:rPr>
          <w:rFonts w:hint="eastAsia"/>
        </w:rPr>
        <w:t xml:space="preserve">　　</w:t>
      </w:r>
      <w:r>
        <w:rPr>
          <w:rFonts w:hint="eastAsia"/>
        </w:rPr>
        <w:t> </w:t>
      </w:r>
      <w:r>
        <w:rPr>
          <w:rFonts w:hint="eastAsia"/>
        </w:rPr>
        <w:t>所在及び地番</w:t>
      </w:r>
      <w:r>
        <w:rPr>
          <w:rFonts w:hint="eastAsia"/>
        </w:rPr>
        <w:t>  </w:t>
      </w:r>
      <w:r>
        <w:rPr>
          <w:rFonts w:hint="eastAsia"/>
        </w:rPr>
        <w:t>○○△丁目○番○</w:t>
      </w:r>
      <w:r>
        <w:rPr>
          <w:rFonts w:hint="eastAsia"/>
        </w:rPr>
        <w:br/>
        <w:t>  </w:t>
      </w:r>
      <w:r>
        <w:rPr>
          <w:rFonts w:hint="eastAsia"/>
        </w:rPr>
        <w:t xml:space="preserve">　　地　　　　目</w:t>
      </w:r>
      <w:r>
        <w:rPr>
          <w:rFonts w:hint="eastAsia"/>
        </w:rPr>
        <w:t>  </w:t>
      </w:r>
      <w:r>
        <w:rPr>
          <w:rFonts w:hint="eastAsia"/>
        </w:rPr>
        <w:t>宅地</w:t>
      </w:r>
      <w:r>
        <w:rPr>
          <w:rFonts w:hint="eastAsia"/>
        </w:rPr>
        <w:br/>
        <w:t>  </w:t>
      </w:r>
      <w:r>
        <w:rPr>
          <w:rFonts w:hint="eastAsia"/>
        </w:rPr>
        <w:t xml:space="preserve">　　地　　　　積</w:t>
      </w:r>
      <w:r>
        <w:rPr>
          <w:rFonts w:hint="eastAsia"/>
        </w:rPr>
        <w:t>  </w:t>
      </w:r>
      <w:r>
        <w:rPr>
          <w:rFonts w:hint="eastAsia"/>
        </w:rPr>
        <w:t>○○○．○○平方メートル</w:t>
      </w:r>
      <w:r>
        <w:rPr>
          <w:rFonts w:hint="eastAsia"/>
        </w:rPr>
        <w:br/>
      </w:r>
      <w:r>
        <w:rPr>
          <w:rFonts w:hint="eastAsia"/>
        </w:rPr>
        <w:t xml:space="preserve">　　（敷地権の表示）</w:t>
      </w:r>
      <w:r>
        <w:rPr>
          <w:rFonts w:hint="eastAsia"/>
        </w:rPr>
        <w:br/>
        <w:t>  </w:t>
      </w:r>
      <w:r>
        <w:rPr>
          <w:rFonts w:hint="eastAsia"/>
        </w:rPr>
        <w:t xml:space="preserve">　　土地の符号</w:t>
      </w:r>
      <w:r>
        <w:rPr>
          <w:rFonts w:hint="eastAsia"/>
        </w:rPr>
        <w:t>  </w:t>
      </w:r>
      <w:r>
        <w:rPr>
          <w:rFonts w:hint="eastAsia"/>
        </w:rPr>
        <w:t xml:space="preserve">　</w:t>
      </w:r>
      <w:r>
        <w:rPr>
          <w:rFonts w:hint="eastAsia"/>
        </w:rPr>
        <w:t>1</w:t>
      </w:r>
      <w:r>
        <w:rPr>
          <w:rFonts w:hint="eastAsia"/>
        </w:rPr>
        <w:br/>
        <w:t>  </w:t>
      </w:r>
      <w:r>
        <w:rPr>
          <w:rFonts w:hint="eastAsia"/>
        </w:rPr>
        <w:t xml:space="preserve">　　敷地権の種類</w:t>
      </w:r>
      <w:r>
        <w:rPr>
          <w:rFonts w:hint="eastAsia"/>
        </w:rPr>
        <w:t>  </w:t>
      </w:r>
      <w:r>
        <w:rPr>
          <w:rFonts w:hint="eastAsia"/>
        </w:rPr>
        <w:t>所有権</w:t>
      </w:r>
      <w:r>
        <w:rPr>
          <w:rFonts w:hint="eastAsia"/>
        </w:rPr>
        <w:br/>
        <w:t>  </w:t>
      </w:r>
      <w:r>
        <w:rPr>
          <w:rFonts w:hint="eastAsia"/>
        </w:rPr>
        <w:t xml:space="preserve">　　敷地権の割合</w:t>
      </w:r>
      <w:r>
        <w:rPr>
          <w:rFonts w:hint="eastAsia"/>
        </w:rPr>
        <w:t>  </w:t>
      </w:r>
      <w:r>
        <w:rPr>
          <w:rFonts w:hint="eastAsia"/>
        </w:rPr>
        <w:t>○○○○○分の○○○</w:t>
      </w:r>
    </w:p>
    <w:p w14:paraId="510EA8FC" w14:textId="6FF0AB17" w:rsidR="0033280E" w:rsidRDefault="0033280E" w:rsidP="0033280E">
      <w:r>
        <w:rPr>
          <w:rFonts w:hint="eastAsia"/>
        </w:rPr>
        <w:t>（４）動産</w:t>
      </w:r>
    </w:p>
    <w:p w14:paraId="176C5911" w14:textId="77777777" w:rsidR="008807CA" w:rsidRDefault="0033280E" w:rsidP="0033280E">
      <w:pPr>
        <w:ind w:firstLineChars="300" w:firstLine="630"/>
      </w:pPr>
      <w:r w:rsidRPr="00A61C08">
        <w:t>上記</w:t>
      </w:r>
      <w:r>
        <w:rPr>
          <w:rFonts w:hint="eastAsia"/>
        </w:rPr>
        <w:t>（２）及び（３）</w:t>
      </w:r>
      <w:r w:rsidRPr="00A61C08">
        <w:t>の建物内にある家具家財等一切の動産</w:t>
      </w:r>
    </w:p>
    <w:p w14:paraId="05761A39" w14:textId="32A18E59" w:rsidR="00B65746" w:rsidRDefault="0033280E" w:rsidP="008807CA">
      <w:r>
        <w:rPr>
          <w:rFonts w:hint="eastAsia"/>
        </w:rPr>
        <w:t>（５</w:t>
      </w:r>
      <w:r w:rsidR="00B65746">
        <w:rPr>
          <w:rFonts w:hint="eastAsia"/>
        </w:rPr>
        <w:t>）車両</w:t>
      </w:r>
    </w:p>
    <w:p w14:paraId="2FD209EF" w14:textId="5121BEA0" w:rsidR="00F500B3" w:rsidRPr="00A61C08" w:rsidRDefault="00F500B3" w:rsidP="00F500B3">
      <w:r>
        <w:rPr>
          <w:rFonts w:hint="eastAsia"/>
        </w:rPr>
        <w:t>  </w:t>
      </w:r>
      <w:r>
        <w:rPr>
          <w:rFonts w:hint="eastAsia"/>
        </w:rPr>
        <w:t xml:space="preserve">　　名義人　　　　　　</w:t>
      </w:r>
      <w:r w:rsidRPr="00DD273E">
        <w:rPr>
          <w:rFonts w:hint="eastAsia"/>
        </w:rPr>
        <w:t>○○○○</w:t>
      </w:r>
      <w:r>
        <w:rPr>
          <w:rFonts w:hint="eastAsia"/>
        </w:rPr>
        <w:br/>
        <w:t>  </w:t>
      </w:r>
      <w:r>
        <w:rPr>
          <w:rFonts w:hint="eastAsia"/>
        </w:rPr>
        <w:t xml:space="preserve">　　自動車登録番号　　品川</w:t>
      </w:r>
      <w:r w:rsidRPr="00A61C08">
        <w:rPr>
          <w:rFonts w:hint="eastAsia"/>
        </w:rPr>
        <w:t>○○○あ○○－○○</w:t>
      </w:r>
      <w:r>
        <w:rPr>
          <w:rFonts w:hint="eastAsia"/>
        </w:rPr>
        <w:br/>
        <w:t>  </w:t>
      </w:r>
      <w:r>
        <w:rPr>
          <w:rFonts w:hint="eastAsia"/>
        </w:rPr>
        <w:t xml:space="preserve">　　</w:t>
      </w:r>
      <w:r w:rsidRPr="00A61C08">
        <w:rPr>
          <w:rFonts w:hint="eastAsia"/>
        </w:rPr>
        <w:t>車</w:t>
      </w:r>
      <w:ins w:id="4" w:author="NS" w:date="2020-05-14T18:00:00Z">
        <w:r w:rsidR="008E461A">
          <w:rPr>
            <w:rFonts w:hint="eastAsia"/>
          </w:rPr>
          <w:t>台</w:t>
        </w:r>
      </w:ins>
      <w:del w:id="5" w:author="NS" w:date="2020-05-14T18:00:00Z">
        <w:r w:rsidRPr="00A61C08" w:rsidDel="008E461A">
          <w:rPr>
            <w:rFonts w:hint="eastAsia"/>
          </w:rPr>
          <w:delText>体</w:delText>
        </w:r>
      </w:del>
      <w:r w:rsidRPr="00A61C08">
        <w:rPr>
          <w:rFonts w:hint="eastAsia"/>
        </w:rPr>
        <w:t>番号　　　　　第○○○○号</w:t>
      </w:r>
    </w:p>
    <w:p w14:paraId="54D76F14" w14:textId="7317AD11" w:rsidR="00B65746" w:rsidRDefault="0033280E" w:rsidP="00B65746">
      <w:r>
        <w:rPr>
          <w:rFonts w:hint="eastAsia"/>
        </w:rPr>
        <w:t>（６</w:t>
      </w:r>
      <w:r w:rsidR="00B65746">
        <w:rPr>
          <w:rFonts w:hint="eastAsia"/>
        </w:rPr>
        <w:t>）有価証券等</w:t>
      </w:r>
    </w:p>
    <w:p w14:paraId="67CD4368" w14:textId="77777777" w:rsidR="00B65746" w:rsidRPr="00A61C08" w:rsidRDefault="00B65746" w:rsidP="00B65746">
      <w:r w:rsidRPr="00A61C08">
        <w:rPr>
          <w:rFonts w:hint="eastAsia"/>
        </w:rPr>
        <w:t xml:space="preserve">　　　</w:t>
      </w:r>
      <w:r>
        <w:rPr>
          <w:rFonts w:hint="eastAsia"/>
        </w:rPr>
        <w:t>〇〇証券〇〇支店（口座番号〇〇〇〇）保護預かりの以下の有価証券等</w:t>
      </w:r>
    </w:p>
    <w:p w14:paraId="489FD143" w14:textId="77777777" w:rsidR="00B65746" w:rsidRDefault="00B65746" w:rsidP="00B65746">
      <w:pPr>
        <w:ind w:leftChars="400" w:left="840"/>
      </w:pPr>
      <w:r w:rsidRPr="00A61C08">
        <w:rPr>
          <w:rFonts w:hint="eastAsia"/>
        </w:rPr>
        <w:t>〇〇株式会社　　　株式１０００株</w:t>
      </w:r>
      <w:r w:rsidRPr="00A61C08">
        <w:rPr>
          <w:rFonts w:hint="eastAsia"/>
        </w:rPr>
        <w:br/>
      </w:r>
      <w:r w:rsidRPr="00A61C08">
        <w:rPr>
          <w:rFonts w:hint="eastAsia"/>
        </w:rPr>
        <w:t>△△株式会社　　　株式２０００株</w:t>
      </w:r>
      <w:r w:rsidRPr="00A61C08">
        <w:rPr>
          <w:rFonts w:hint="eastAsia"/>
        </w:rPr>
        <w:br/>
      </w:r>
      <w:r w:rsidRPr="00A61C08">
        <w:t>国内投資信託</w:t>
      </w:r>
      <w:r>
        <w:rPr>
          <w:rFonts w:hint="eastAsia"/>
        </w:rPr>
        <w:t xml:space="preserve">　　　〇〇</w:t>
      </w:r>
      <w:r w:rsidRPr="00A61C08">
        <w:t>MRF</w:t>
      </w:r>
      <w:r>
        <w:rPr>
          <w:rFonts w:hint="eastAsia"/>
        </w:rPr>
        <w:t>〇〇〇〇</w:t>
      </w:r>
      <w:r w:rsidRPr="00A61C08">
        <w:t>口</w:t>
      </w:r>
    </w:p>
    <w:p w14:paraId="11D9D180" w14:textId="56094071" w:rsidR="00B65746" w:rsidRDefault="0033280E" w:rsidP="00B65746">
      <w:r>
        <w:rPr>
          <w:rFonts w:hint="eastAsia"/>
        </w:rPr>
        <w:t>（７</w:t>
      </w:r>
      <w:r w:rsidR="00B65746">
        <w:rPr>
          <w:rFonts w:hint="eastAsia"/>
        </w:rPr>
        <w:t>）預貯金</w:t>
      </w:r>
    </w:p>
    <w:p w14:paraId="6C46E5E7" w14:textId="77777777" w:rsidR="00B65746" w:rsidRDefault="00B65746" w:rsidP="00B65746">
      <w:pPr>
        <w:ind w:leftChars="300" w:left="630"/>
      </w:pPr>
      <w:r w:rsidRPr="00DD273E">
        <w:rPr>
          <w:rFonts w:hint="eastAsia"/>
        </w:rPr>
        <w:t xml:space="preserve">〇〇銀行〇〇支店　</w:t>
      </w:r>
      <w:r w:rsidRPr="00DD273E">
        <w:rPr>
          <w:rFonts w:hint="eastAsia"/>
        </w:rPr>
        <w:br/>
      </w:r>
      <w:r w:rsidRPr="00DD273E">
        <w:rPr>
          <w:rFonts w:hint="eastAsia"/>
        </w:rPr>
        <w:t>普通預金　口座番号〇〇〇〇〇〇</w:t>
      </w:r>
      <w:r w:rsidRPr="00DD273E">
        <w:rPr>
          <w:rFonts w:hint="eastAsia"/>
        </w:rPr>
        <w:br/>
      </w:r>
      <w:r>
        <w:rPr>
          <w:rFonts w:hint="eastAsia"/>
        </w:rPr>
        <w:t>口座名義人　〇〇〇〇</w:t>
      </w:r>
    </w:p>
    <w:p w14:paraId="53A5A19E" w14:textId="77777777" w:rsidR="002B7FB0" w:rsidRDefault="002B7FB0" w:rsidP="00DD273E"/>
    <w:p w14:paraId="57C82DF5" w14:textId="3EADDDB3" w:rsidR="007802B3" w:rsidRDefault="007802B3" w:rsidP="007802B3">
      <w:pPr>
        <w:ind w:left="210" w:hangingChars="100" w:hanging="210"/>
      </w:pPr>
      <w:r>
        <w:rPr>
          <w:rFonts w:hint="eastAsia"/>
        </w:rPr>
        <w:t>２．本遺産分割協議書に記載のない遺産及び本遺産分割の後に判明した遺産（負債も含む）については、甲が全て相続する。</w:t>
      </w:r>
    </w:p>
    <w:p w14:paraId="32005C1B" w14:textId="77777777" w:rsidR="00F57B0C" w:rsidRDefault="00F57B0C" w:rsidP="007802B3">
      <w:pPr>
        <w:ind w:left="210" w:hangingChars="100" w:hanging="210"/>
      </w:pPr>
    </w:p>
    <w:p w14:paraId="52DA4668" w14:textId="3E16AE25" w:rsidR="00F57B0C" w:rsidRDefault="00F57B0C" w:rsidP="007802B3">
      <w:pPr>
        <w:ind w:left="210" w:hangingChars="100" w:hanging="210"/>
      </w:pPr>
      <w:r>
        <w:rPr>
          <w:rFonts w:hint="eastAsia"/>
        </w:rPr>
        <w:t>３．甲が相続する遺産には、被相続人のすべての債務が含まれる。また、甲は、被相続人の債務の弁済について、乙及び丙に対して求償しない。</w:t>
      </w:r>
    </w:p>
    <w:p w14:paraId="0723899A" w14:textId="77777777" w:rsidR="00F57B0C" w:rsidRDefault="00F57B0C" w:rsidP="007802B3">
      <w:pPr>
        <w:ind w:left="210" w:hangingChars="100" w:hanging="210"/>
      </w:pPr>
    </w:p>
    <w:p w14:paraId="79628959" w14:textId="0A5890EC" w:rsidR="00F57B0C" w:rsidRPr="007802B3" w:rsidRDefault="00F57B0C" w:rsidP="007802B3">
      <w:pPr>
        <w:ind w:left="210" w:hangingChars="100" w:hanging="210"/>
      </w:pPr>
      <w:r>
        <w:rPr>
          <w:rFonts w:hint="eastAsia"/>
        </w:rPr>
        <w:t>４．被相続人の葬式に係る費用はすべて甲が負担する。</w:t>
      </w:r>
    </w:p>
    <w:p w14:paraId="3597FFDF" w14:textId="77777777" w:rsidR="007802B3" w:rsidRPr="002B7FB0" w:rsidRDefault="007802B3" w:rsidP="00DD273E"/>
    <w:p w14:paraId="5982E13E" w14:textId="77777777" w:rsidR="00DD273E" w:rsidRPr="00DD273E" w:rsidRDefault="00DD273E" w:rsidP="00DD273E">
      <w:r w:rsidRPr="00DD273E">
        <w:rPr>
          <w:rFonts w:hint="eastAsia"/>
        </w:rPr>
        <w:t>以上のとおり、</w:t>
      </w:r>
      <w:r w:rsidR="00F5430D">
        <w:rPr>
          <w:rFonts w:hint="eastAsia"/>
        </w:rPr>
        <w:t>甲乙丙</w:t>
      </w:r>
      <w:r w:rsidRPr="00DD273E">
        <w:rPr>
          <w:rFonts w:hint="eastAsia"/>
        </w:rPr>
        <w:t>相続人全員による遺産分割協議が成立したことを証明するため、本協議書を</w:t>
      </w:r>
      <w:r w:rsidR="00E4614D">
        <w:rPr>
          <w:rFonts w:hint="eastAsia"/>
        </w:rPr>
        <w:t>３</w:t>
      </w:r>
      <w:r w:rsidRPr="00DD273E">
        <w:rPr>
          <w:rFonts w:hint="eastAsia"/>
        </w:rPr>
        <w:t>通作成し、</w:t>
      </w:r>
      <w:r w:rsidR="00F5430D">
        <w:rPr>
          <w:rFonts w:hint="eastAsia"/>
        </w:rPr>
        <w:t>甲乙丙</w:t>
      </w:r>
      <w:r w:rsidRPr="00DD273E">
        <w:rPr>
          <w:rFonts w:hint="eastAsia"/>
        </w:rPr>
        <w:t>相続人全員が署名押印のうえ、各</w:t>
      </w:r>
      <w:r w:rsidR="00E4614D">
        <w:rPr>
          <w:rFonts w:hint="eastAsia"/>
        </w:rPr>
        <w:t>１</w:t>
      </w:r>
      <w:r w:rsidRPr="00DD273E">
        <w:rPr>
          <w:rFonts w:hint="eastAsia"/>
        </w:rPr>
        <w:t>通ずつ所持する。</w:t>
      </w:r>
    </w:p>
    <w:p w14:paraId="0D07E0B1" w14:textId="77777777" w:rsidR="00E4614D" w:rsidRDefault="00E4614D" w:rsidP="00DD273E"/>
    <w:p w14:paraId="02439FA0" w14:textId="7246A5BE" w:rsidR="00DD273E" w:rsidRPr="00DD273E" w:rsidRDefault="000D1049" w:rsidP="00E80C86">
      <w:pPr>
        <w:jc w:val="right"/>
      </w:pPr>
      <w:r>
        <w:rPr>
          <w:rFonts w:hint="eastAsia"/>
        </w:rPr>
        <w:t>令和</w:t>
      </w:r>
      <w:r w:rsidR="00DD273E" w:rsidRPr="00DD273E">
        <w:rPr>
          <w:rFonts w:hint="eastAsia"/>
        </w:rPr>
        <w:t>〇〇年〇月〇日（作成日の日付）</w:t>
      </w:r>
    </w:p>
    <w:p w14:paraId="774F6EE0" w14:textId="77777777" w:rsidR="00E4614D" w:rsidRDefault="00E4614D" w:rsidP="00DD273E"/>
    <w:p w14:paraId="3D5D7898" w14:textId="77777777" w:rsidR="00DD273E" w:rsidRPr="00DD273E" w:rsidRDefault="00A61C08" w:rsidP="00E80C86">
      <w:pPr>
        <w:jc w:val="right"/>
      </w:pPr>
      <w:r>
        <w:rPr>
          <w:rFonts w:hint="eastAsia"/>
        </w:rPr>
        <w:t>住所</w:t>
      </w:r>
      <w:r w:rsidR="00E80C86">
        <w:rPr>
          <w:rFonts w:hint="eastAsia"/>
        </w:rPr>
        <w:t xml:space="preserve">　　</w:t>
      </w:r>
      <w:r>
        <w:rPr>
          <w:rFonts w:hint="eastAsia"/>
        </w:rPr>
        <w:t xml:space="preserve">　</w:t>
      </w:r>
      <w:r w:rsidRPr="00DD273E">
        <w:rPr>
          <w:rFonts w:hint="eastAsia"/>
        </w:rPr>
        <w:t>東京都△△区△△○丁目○番地○</w:t>
      </w:r>
      <w:r w:rsidR="00DD273E" w:rsidRPr="00DD273E">
        <w:rPr>
          <w:rFonts w:hint="eastAsia"/>
        </w:rPr>
        <w:br/>
      </w:r>
      <w:r w:rsidR="00DD273E" w:rsidRPr="00DD273E">
        <w:rPr>
          <w:rFonts w:hint="eastAsia"/>
        </w:rPr>
        <w:t>生年月日</w:t>
      </w:r>
      <w:r w:rsidR="00E80C86">
        <w:rPr>
          <w:rFonts w:hint="eastAsia"/>
        </w:rPr>
        <w:t xml:space="preserve">　　</w:t>
      </w:r>
      <w:r w:rsidR="00DD273E" w:rsidRPr="00DD273E">
        <w:rPr>
          <w:rFonts w:hint="eastAsia"/>
        </w:rPr>
        <w:t xml:space="preserve">　</w:t>
      </w:r>
      <w:r w:rsidR="00E80C86">
        <w:rPr>
          <w:rFonts w:hint="eastAsia"/>
        </w:rPr>
        <w:t xml:space="preserve">　　</w:t>
      </w:r>
      <w:r w:rsidR="00DD273E" w:rsidRPr="00DD273E">
        <w:rPr>
          <w:rFonts w:hint="eastAsia"/>
        </w:rPr>
        <w:t>昭和〇〇年〇〇月〇〇日</w:t>
      </w:r>
      <w:r w:rsidR="00DD273E" w:rsidRPr="00DD273E">
        <w:rPr>
          <w:rFonts w:hint="eastAsia"/>
        </w:rPr>
        <w:br/>
      </w:r>
      <w:r>
        <w:rPr>
          <w:rFonts w:hint="eastAsia"/>
        </w:rPr>
        <w:t>相続人</w:t>
      </w:r>
      <w:r w:rsidR="00F5430D">
        <w:rPr>
          <w:rFonts w:hint="eastAsia"/>
        </w:rPr>
        <w:t>甲</w:t>
      </w:r>
      <w:r w:rsidR="00E80C86">
        <w:rPr>
          <w:rFonts w:hint="eastAsia"/>
        </w:rPr>
        <w:t>（妻）</w:t>
      </w:r>
      <w:r>
        <w:rPr>
          <w:rFonts w:hint="eastAsia"/>
        </w:rPr>
        <w:t xml:space="preserve">　</w:t>
      </w:r>
      <w:r w:rsidR="00E80C86">
        <w:rPr>
          <w:rFonts w:hint="eastAsia"/>
        </w:rPr>
        <w:t xml:space="preserve">　　　　　〇〇〇〇</w:t>
      </w:r>
      <w:r w:rsidR="00DD273E" w:rsidRPr="00DD273E">
        <w:rPr>
          <w:rFonts w:hint="eastAsia"/>
        </w:rPr>
        <w:t xml:space="preserve">　　実印</w:t>
      </w:r>
    </w:p>
    <w:p w14:paraId="45E83B4E" w14:textId="77777777" w:rsidR="00E4614D" w:rsidRPr="00E80C86" w:rsidRDefault="00E4614D" w:rsidP="00E80C86">
      <w:pPr>
        <w:jc w:val="right"/>
      </w:pPr>
    </w:p>
    <w:p w14:paraId="7938023D" w14:textId="77777777" w:rsidR="00DD273E" w:rsidRPr="00DD273E" w:rsidRDefault="00DD273E" w:rsidP="00E80C86">
      <w:pPr>
        <w:jc w:val="right"/>
      </w:pPr>
      <w:r w:rsidRPr="00DD273E">
        <w:rPr>
          <w:rFonts w:hint="eastAsia"/>
        </w:rPr>
        <w:t xml:space="preserve">住所　</w:t>
      </w:r>
      <w:r w:rsidR="00A61C08">
        <w:rPr>
          <w:rFonts w:hint="eastAsia"/>
        </w:rPr>
        <w:t>神奈川県〇〇市△△</w:t>
      </w:r>
      <w:r w:rsidR="00E80C86">
        <w:rPr>
          <w:rFonts w:hint="eastAsia"/>
        </w:rPr>
        <w:t>町</w:t>
      </w:r>
      <w:r w:rsidR="00A61C08">
        <w:rPr>
          <w:rFonts w:hint="eastAsia"/>
        </w:rPr>
        <w:t>○丁目○番地○</w:t>
      </w:r>
      <w:r w:rsidRPr="00DD273E">
        <w:rPr>
          <w:rFonts w:hint="eastAsia"/>
        </w:rPr>
        <w:br/>
      </w:r>
      <w:r w:rsidRPr="00DD273E">
        <w:rPr>
          <w:rFonts w:hint="eastAsia"/>
        </w:rPr>
        <w:t xml:space="preserve">生年月日　</w:t>
      </w:r>
      <w:r w:rsidR="00E80C86">
        <w:rPr>
          <w:rFonts w:hint="eastAsia"/>
        </w:rPr>
        <w:t xml:space="preserve">　　　　</w:t>
      </w:r>
      <w:r w:rsidRPr="00DD273E">
        <w:rPr>
          <w:rFonts w:hint="eastAsia"/>
        </w:rPr>
        <w:t>昭和〇〇年〇〇月〇〇日</w:t>
      </w:r>
      <w:r w:rsidRPr="00DD273E">
        <w:rPr>
          <w:rFonts w:hint="eastAsia"/>
        </w:rPr>
        <w:br/>
      </w:r>
      <w:r w:rsidR="00E80C86">
        <w:rPr>
          <w:rFonts w:hint="eastAsia"/>
        </w:rPr>
        <w:t>相続人</w:t>
      </w:r>
      <w:r w:rsidR="00DF08A9">
        <w:rPr>
          <w:rFonts w:hint="eastAsia"/>
        </w:rPr>
        <w:t>乙</w:t>
      </w:r>
      <w:r w:rsidR="00A61C08">
        <w:rPr>
          <w:rFonts w:hint="eastAsia"/>
        </w:rPr>
        <w:t>（長男）</w:t>
      </w:r>
      <w:r w:rsidR="00E80C86">
        <w:rPr>
          <w:rFonts w:hint="eastAsia"/>
        </w:rPr>
        <w:t xml:space="preserve">　　　　　〇〇〇〇</w:t>
      </w:r>
      <w:r w:rsidRPr="00DD273E">
        <w:rPr>
          <w:rFonts w:hint="eastAsia"/>
        </w:rPr>
        <w:t xml:space="preserve">　　実印</w:t>
      </w:r>
    </w:p>
    <w:p w14:paraId="74BAD55E" w14:textId="4827DC2A" w:rsidR="00E4614D" w:rsidRPr="00E80C86" w:rsidRDefault="00E4614D" w:rsidP="00E80C86">
      <w:pPr>
        <w:jc w:val="right"/>
      </w:pPr>
    </w:p>
    <w:p w14:paraId="7A1C09F5" w14:textId="14361493" w:rsidR="00121DF8" w:rsidRPr="00DD273E" w:rsidRDefault="00E80C86" w:rsidP="002B7FB0">
      <w:pPr>
        <w:jc w:val="right"/>
      </w:pPr>
      <w:r>
        <w:rPr>
          <w:rFonts w:hint="eastAsia"/>
        </w:rPr>
        <w:t>住所　　埼玉</w:t>
      </w:r>
      <w:r w:rsidR="00DD273E" w:rsidRPr="00DD273E">
        <w:rPr>
          <w:rFonts w:hint="eastAsia"/>
        </w:rPr>
        <w:t>県〇〇市〇〇</w:t>
      </w:r>
      <w:r>
        <w:rPr>
          <w:rFonts w:hint="eastAsia"/>
        </w:rPr>
        <w:t>町○丁目○番○号</w:t>
      </w:r>
      <w:r w:rsidR="00DD273E" w:rsidRPr="00DD273E">
        <w:rPr>
          <w:rFonts w:hint="eastAsia"/>
        </w:rPr>
        <w:br/>
      </w:r>
      <w:r w:rsidR="00DD273E" w:rsidRPr="00DD273E">
        <w:rPr>
          <w:rFonts w:hint="eastAsia"/>
        </w:rPr>
        <w:t>生年月日</w:t>
      </w:r>
      <w:r>
        <w:rPr>
          <w:rFonts w:hint="eastAsia"/>
        </w:rPr>
        <w:t xml:space="preserve">　　　　</w:t>
      </w:r>
      <w:r w:rsidR="00DD273E" w:rsidRPr="00DD273E">
        <w:rPr>
          <w:rFonts w:hint="eastAsia"/>
        </w:rPr>
        <w:t xml:space="preserve">　昭和〇〇年〇〇月〇〇日</w:t>
      </w:r>
      <w:r w:rsidR="00DD273E" w:rsidRPr="00DD273E">
        <w:rPr>
          <w:rFonts w:hint="eastAsia"/>
        </w:rPr>
        <w:br/>
      </w:r>
      <w:r>
        <w:rPr>
          <w:rFonts w:hint="eastAsia"/>
        </w:rPr>
        <w:t>相続人</w:t>
      </w:r>
      <w:r w:rsidR="00DF08A9">
        <w:rPr>
          <w:rFonts w:hint="eastAsia"/>
        </w:rPr>
        <w:t>丙</w:t>
      </w:r>
      <w:r w:rsidR="00DD273E" w:rsidRPr="00DD273E">
        <w:rPr>
          <w:rFonts w:hint="eastAsia"/>
        </w:rPr>
        <w:t>（長女）</w:t>
      </w:r>
      <w:r>
        <w:rPr>
          <w:rFonts w:hint="eastAsia"/>
        </w:rPr>
        <w:t xml:space="preserve">　　　　　　〇〇〇〇</w:t>
      </w:r>
      <w:r w:rsidR="00DD273E" w:rsidRPr="00DD273E">
        <w:rPr>
          <w:rFonts w:hint="eastAsia"/>
        </w:rPr>
        <w:t xml:space="preserve">　実印</w:t>
      </w:r>
    </w:p>
    <w:sectPr w:rsidR="00121DF8" w:rsidRPr="00DD273E" w:rsidSect="00121D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A2A6" w14:textId="77777777" w:rsidR="00467370" w:rsidRDefault="00467370" w:rsidP="00E80C86">
      <w:r>
        <w:separator/>
      </w:r>
    </w:p>
  </w:endnote>
  <w:endnote w:type="continuationSeparator" w:id="0">
    <w:p w14:paraId="581084A9" w14:textId="77777777" w:rsidR="00467370" w:rsidRDefault="00467370" w:rsidP="00E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143C" w14:textId="77777777" w:rsidR="00467370" w:rsidRDefault="00467370" w:rsidP="00E80C86">
      <w:r>
        <w:separator/>
      </w:r>
    </w:p>
  </w:footnote>
  <w:footnote w:type="continuationSeparator" w:id="0">
    <w:p w14:paraId="5C350AC8" w14:textId="77777777" w:rsidR="00467370" w:rsidRDefault="00467370" w:rsidP="00E80C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S">
    <w15:presenceInfo w15:providerId="None" w15:userId="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73E"/>
    <w:rsid w:val="000A673C"/>
    <w:rsid w:val="000D1049"/>
    <w:rsid w:val="00121DF8"/>
    <w:rsid w:val="001C0860"/>
    <w:rsid w:val="002B7FB0"/>
    <w:rsid w:val="002C7187"/>
    <w:rsid w:val="0033280E"/>
    <w:rsid w:val="00426F68"/>
    <w:rsid w:val="00467370"/>
    <w:rsid w:val="00522995"/>
    <w:rsid w:val="00630557"/>
    <w:rsid w:val="00634483"/>
    <w:rsid w:val="00650A3F"/>
    <w:rsid w:val="0068607E"/>
    <w:rsid w:val="00695A6D"/>
    <w:rsid w:val="006E0E51"/>
    <w:rsid w:val="006F39D0"/>
    <w:rsid w:val="007802B3"/>
    <w:rsid w:val="007D5A83"/>
    <w:rsid w:val="007D5FDF"/>
    <w:rsid w:val="00853730"/>
    <w:rsid w:val="008807CA"/>
    <w:rsid w:val="008E461A"/>
    <w:rsid w:val="00911357"/>
    <w:rsid w:val="00956635"/>
    <w:rsid w:val="009F685D"/>
    <w:rsid w:val="00A238D2"/>
    <w:rsid w:val="00A61C08"/>
    <w:rsid w:val="00B02F31"/>
    <w:rsid w:val="00B65746"/>
    <w:rsid w:val="00B65BA4"/>
    <w:rsid w:val="00BD630F"/>
    <w:rsid w:val="00D25277"/>
    <w:rsid w:val="00DA5BB6"/>
    <w:rsid w:val="00DD273E"/>
    <w:rsid w:val="00DF08A9"/>
    <w:rsid w:val="00E4614D"/>
    <w:rsid w:val="00E80C86"/>
    <w:rsid w:val="00EA47DF"/>
    <w:rsid w:val="00EE58D5"/>
    <w:rsid w:val="00F406B6"/>
    <w:rsid w:val="00F500B3"/>
    <w:rsid w:val="00F5430D"/>
    <w:rsid w:val="00F57B0C"/>
    <w:rsid w:val="00F61209"/>
    <w:rsid w:val="00F96907"/>
    <w:rsid w:val="00FB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DF2429"/>
  <w15:docId w15:val="{07899641-0A47-44D8-96E9-6343900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7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akutentoolbarhighlightwordwrappergmm">
    <w:name w:val="rakutentoolbarhighlightwordwrappergmm"/>
    <w:basedOn w:val="a0"/>
    <w:rsid w:val="00DD273E"/>
  </w:style>
  <w:style w:type="paragraph" w:customStyle="1" w:styleId="Default">
    <w:name w:val="Default"/>
    <w:rsid w:val="00A61C08"/>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E80C86"/>
    <w:pPr>
      <w:tabs>
        <w:tab w:val="center" w:pos="4252"/>
        <w:tab w:val="right" w:pos="8504"/>
      </w:tabs>
      <w:snapToGrid w:val="0"/>
    </w:pPr>
  </w:style>
  <w:style w:type="character" w:customStyle="1" w:styleId="a4">
    <w:name w:val="ヘッダー (文字)"/>
    <w:basedOn w:val="a0"/>
    <w:link w:val="a3"/>
    <w:uiPriority w:val="99"/>
    <w:rsid w:val="00E80C86"/>
  </w:style>
  <w:style w:type="paragraph" w:styleId="a5">
    <w:name w:val="footer"/>
    <w:basedOn w:val="a"/>
    <w:link w:val="a6"/>
    <w:uiPriority w:val="99"/>
    <w:unhideWhenUsed/>
    <w:rsid w:val="00E80C86"/>
    <w:pPr>
      <w:tabs>
        <w:tab w:val="center" w:pos="4252"/>
        <w:tab w:val="right" w:pos="8504"/>
      </w:tabs>
      <w:snapToGrid w:val="0"/>
    </w:pPr>
  </w:style>
  <w:style w:type="character" w:customStyle="1" w:styleId="a6">
    <w:name w:val="フッター (文字)"/>
    <w:basedOn w:val="a0"/>
    <w:link w:val="a5"/>
    <w:uiPriority w:val="99"/>
    <w:rsid w:val="00E80C86"/>
  </w:style>
  <w:style w:type="character" w:customStyle="1" w:styleId="red">
    <w:name w:val="red"/>
    <w:basedOn w:val="a0"/>
    <w:rsid w:val="00E80C86"/>
  </w:style>
  <w:style w:type="paragraph" w:styleId="a7">
    <w:name w:val="Balloon Text"/>
    <w:basedOn w:val="a"/>
    <w:link w:val="a8"/>
    <w:uiPriority w:val="99"/>
    <w:semiHidden/>
    <w:unhideWhenUsed/>
    <w:rsid w:val="00686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07E"/>
    <w:rPr>
      <w:rFonts w:asciiTheme="majorHAnsi" w:eastAsiaTheme="majorEastAsia" w:hAnsiTheme="majorHAnsi" w:cstheme="majorBidi"/>
      <w:sz w:val="18"/>
      <w:szCs w:val="18"/>
    </w:rPr>
  </w:style>
  <w:style w:type="paragraph" w:styleId="a9">
    <w:name w:val="Revision"/>
    <w:hidden/>
    <w:uiPriority w:val="99"/>
    <w:semiHidden/>
    <w:rsid w:val="00B0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5988">
      <w:bodyDiv w:val="1"/>
      <w:marLeft w:val="0"/>
      <w:marRight w:val="0"/>
      <w:marTop w:val="0"/>
      <w:marBottom w:val="0"/>
      <w:divBdr>
        <w:top w:val="none" w:sz="0" w:space="0" w:color="auto"/>
        <w:left w:val="none" w:sz="0" w:space="0" w:color="auto"/>
        <w:bottom w:val="none" w:sz="0" w:space="0" w:color="auto"/>
        <w:right w:val="none" w:sz="0" w:space="0" w:color="auto"/>
      </w:divBdr>
      <w:divsChild>
        <w:div w:id="108865439">
          <w:marLeft w:val="0"/>
          <w:marRight w:val="0"/>
          <w:marTop w:val="0"/>
          <w:marBottom w:val="0"/>
          <w:divBdr>
            <w:top w:val="none" w:sz="0" w:space="0" w:color="auto"/>
            <w:left w:val="none" w:sz="0" w:space="0" w:color="auto"/>
            <w:bottom w:val="none" w:sz="0" w:space="0" w:color="auto"/>
            <w:right w:val="none" w:sz="0" w:space="0" w:color="auto"/>
          </w:divBdr>
          <w:divsChild>
            <w:div w:id="352805154">
              <w:marLeft w:val="0"/>
              <w:marRight w:val="0"/>
              <w:marTop w:val="0"/>
              <w:marBottom w:val="0"/>
              <w:divBdr>
                <w:top w:val="none" w:sz="0" w:space="0" w:color="auto"/>
                <w:left w:val="none" w:sz="0" w:space="0" w:color="auto"/>
                <w:bottom w:val="none" w:sz="0" w:space="0" w:color="auto"/>
                <w:right w:val="none" w:sz="0" w:space="0" w:color="auto"/>
              </w:divBdr>
              <w:divsChild>
                <w:div w:id="1127898065">
                  <w:marLeft w:val="0"/>
                  <w:marRight w:val="0"/>
                  <w:marTop w:val="0"/>
                  <w:marBottom w:val="0"/>
                  <w:divBdr>
                    <w:top w:val="none" w:sz="0" w:space="0" w:color="auto"/>
                    <w:left w:val="none" w:sz="0" w:space="0" w:color="auto"/>
                    <w:bottom w:val="none" w:sz="0" w:space="0" w:color="auto"/>
                    <w:right w:val="none" w:sz="0" w:space="0" w:color="auto"/>
                  </w:divBdr>
                  <w:divsChild>
                    <w:div w:id="440222012">
                      <w:marLeft w:val="0"/>
                      <w:marRight w:val="0"/>
                      <w:marTop w:val="0"/>
                      <w:marBottom w:val="0"/>
                      <w:divBdr>
                        <w:top w:val="none" w:sz="0" w:space="0" w:color="auto"/>
                        <w:left w:val="none" w:sz="0" w:space="0" w:color="auto"/>
                        <w:bottom w:val="none" w:sz="0" w:space="0" w:color="auto"/>
                        <w:right w:val="none" w:sz="0" w:space="0" w:color="auto"/>
                      </w:divBdr>
                      <w:divsChild>
                        <w:div w:id="1155025749">
                          <w:marLeft w:val="0"/>
                          <w:marRight w:val="0"/>
                          <w:marTop w:val="0"/>
                          <w:marBottom w:val="0"/>
                          <w:divBdr>
                            <w:top w:val="none" w:sz="0" w:space="0" w:color="auto"/>
                            <w:left w:val="none" w:sz="0" w:space="0" w:color="auto"/>
                            <w:bottom w:val="none" w:sz="0" w:space="0" w:color="auto"/>
                            <w:right w:val="none" w:sz="0" w:space="0" w:color="auto"/>
                          </w:divBdr>
                          <w:divsChild>
                            <w:div w:id="334068706">
                              <w:marLeft w:val="0"/>
                              <w:marRight w:val="0"/>
                              <w:marTop w:val="0"/>
                              <w:marBottom w:val="0"/>
                              <w:divBdr>
                                <w:top w:val="none" w:sz="0" w:space="0" w:color="auto"/>
                                <w:left w:val="none" w:sz="0" w:space="0" w:color="auto"/>
                                <w:bottom w:val="none" w:sz="0" w:space="0" w:color="auto"/>
                                <w:right w:val="none" w:sz="0" w:space="0" w:color="auto"/>
                              </w:divBdr>
                              <w:divsChild>
                                <w:div w:id="147216054">
                                  <w:marLeft w:val="0"/>
                                  <w:marRight w:val="0"/>
                                  <w:marTop w:val="0"/>
                                  <w:marBottom w:val="840"/>
                                  <w:divBdr>
                                    <w:top w:val="none" w:sz="0" w:space="0" w:color="auto"/>
                                    <w:left w:val="none" w:sz="0" w:space="0" w:color="auto"/>
                                    <w:bottom w:val="none" w:sz="0" w:space="0" w:color="auto"/>
                                    <w:right w:val="none" w:sz="0" w:space="0" w:color="auto"/>
                                  </w:divBdr>
                                  <w:divsChild>
                                    <w:div w:id="601963234">
                                      <w:marLeft w:val="0"/>
                                      <w:marRight w:val="0"/>
                                      <w:marTop w:val="0"/>
                                      <w:marBottom w:val="0"/>
                                      <w:divBdr>
                                        <w:top w:val="none" w:sz="0" w:space="0" w:color="auto"/>
                                        <w:left w:val="none" w:sz="0" w:space="0" w:color="auto"/>
                                        <w:bottom w:val="none" w:sz="0" w:space="0" w:color="auto"/>
                                        <w:right w:val="none" w:sz="0" w:space="0" w:color="auto"/>
                                      </w:divBdr>
                                      <w:divsChild>
                                        <w:div w:id="2128044116">
                                          <w:marLeft w:val="0"/>
                                          <w:marRight w:val="0"/>
                                          <w:marTop w:val="0"/>
                                          <w:marBottom w:val="0"/>
                                          <w:divBdr>
                                            <w:top w:val="none" w:sz="0" w:space="0" w:color="E5E5E5"/>
                                            <w:left w:val="none" w:sz="0" w:space="0" w:color="E5E5E5"/>
                                            <w:bottom w:val="none" w:sz="0" w:space="0" w:color="E5E5E5"/>
                                            <w:right w:val="none" w:sz="0" w:space="0" w:color="E5E5E5"/>
                                          </w:divBdr>
                                          <w:divsChild>
                                            <w:div w:id="181922705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 w:id="1643971395">
      <w:bodyDiv w:val="1"/>
      <w:marLeft w:val="0"/>
      <w:marRight w:val="0"/>
      <w:marTop w:val="0"/>
      <w:marBottom w:val="0"/>
      <w:divBdr>
        <w:top w:val="none" w:sz="0" w:space="0" w:color="auto"/>
        <w:left w:val="none" w:sz="0" w:space="0" w:color="auto"/>
        <w:bottom w:val="none" w:sz="0" w:space="0" w:color="auto"/>
        <w:right w:val="none" w:sz="0" w:space="0" w:color="auto"/>
      </w:divBdr>
      <w:divsChild>
        <w:div w:id="1955474110">
          <w:marLeft w:val="0"/>
          <w:marRight w:val="0"/>
          <w:marTop w:val="0"/>
          <w:marBottom w:val="0"/>
          <w:divBdr>
            <w:top w:val="none" w:sz="0" w:space="0" w:color="auto"/>
            <w:left w:val="none" w:sz="0" w:space="0" w:color="auto"/>
            <w:bottom w:val="none" w:sz="0" w:space="0" w:color="auto"/>
            <w:right w:val="none" w:sz="0" w:space="0" w:color="auto"/>
          </w:divBdr>
          <w:divsChild>
            <w:div w:id="264850424">
              <w:marLeft w:val="0"/>
              <w:marRight w:val="0"/>
              <w:marTop w:val="0"/>
              <w:marBottom w:val="0"/>
              <w:divBdr>
                <w:top w:val="none" w:sz="0" w:space="0" w:color="auto"/>
                <w:left w:val="none" w:sz="0" w:space="0" w:color="auto"/>
                <w:bottom w:val="none" w:sz="0" w:space="0" w:color="auto"/>
                <w:right w:val="none" w:sz="0" w:space="0" w:color="auto"/>
              </w:divBdr>
              <w:divsChild>
                <w:div w:id="1322349686">
                  <w:marLeft w:val="0"/>
                  <w:marRight w:val="0"/>
                  <w:marTop w:val="0"/>
                  <w:marBottom w:val="0"/>
                  <w:divBdr>
                    <w:top w:val="none" w:sz="0" w:space="0" w:color="auto"/>
                    <w:left w:val="none" w:sz="0" w:space="0" w:color="auto"/>
                    <w:bottom w:val="none" w:sz="0" w:space="0" w:color="auto"/>
                    <w:right w:val="none" w:sz="0" w:space="0" w:color="auto"/>
                  </w:divBdr>
                  <w:divsChild>
                    <w:div w:id="2008483819">
                      <w:marLeft w:val="0"/>
                      <w:marRight w:val="0"/>
                      <w:marTop w:val="0"/>
                      <w:marBottom w:val="0"/>
                      <w:divBdr>
                        <w:top w:val="none" w:sz="0" w:space="0" w:color="auto"/>
                        <w:left w:val="none" w:sz="0" w:space="0" w:color="auto"/>
                        <w:bottom w:val="none" w:sz="0" w:space="0" w:color="auto"/>
                        <w:right w:val="none" w:sz="0" w:space="0" w:color="auto"/>
                      </w:divBdr>
                      <w:divsChild>
                        <w:div w:id="431753667">
                          <w:marLeft w:val="0"/>
                          <w:marRight w:val="0"/>
                          <w:marTop w:val="0"/>
                          <w:marBottom w:val="0"/>
                          <w:divBdr>
                            <w:top w:val="none" w:sz="0" w:space="0" w:color="auto"/>
                            <w:left w:val="none" w:sz="0" w:space="0" w:color="auto"/>
                            <w:bottom w:val="none" w:sz="0" w:space="0" w:color="auto"/>
                            <w:right w:val="none" w:sz="0" w:space="0" w:color="auto"/>
                          </w:divBdr>
                          <w:divsChild>
                            <w:div w:id="1992757149">
                              <w:marLeft w:val="0"/>
                              <w:marRight w:val="0"/>
                              <w:marTop w:val="0"/>
                              <w:marBottom w:val="0"/>
                              <w:divBdr>
                                <w:top w:val="none" w:sz="0" w:space="0" w:color="auto"/>
                                <w:left w:val="none" w:sz="0" w:space="0" w:color="auto"/>
                                <w:bottom w:val="none" w:sz="0" w:space="0" w:color="auto"/>
                                <w:right w:val="none" w:sz="0" w:space="0" w:color="auto"/>
                              </w:divBdr>
                              <w:divsChild>
                                <w:div w:id="1418672472">
                                  <w:marLeft w:val="0"/>
                                  <w:marRight w:val="0"/>
                                  <w:marTop w:val="0"/>
                                  <w:marBottom w:val="840"/>
                                  <w:divBdr>
                                    <w:top w:val="none" w:sz="0" w:space="0" w:color="auto"/>
                                    <w:left w:val="none" w:sz="0" w:space="0" w:color="auto"/>
                                    <w:bottom w:val="none" w:sz="0" w:space="0" w:color="auto"/>
                                    <w:right w:val="none" w:sz="0" w:space="0" w:color="auto"/>
                                  </w:divBdr>
                                  <w:divsChild>
                                    <w:div w:id="1766489586">
                                      <w:marLeft w:val="0"/>
                                      <w:marRight w:val="0"/>
                                      <w:marTop w:val="0"/>
                                      <w:marBottom w:val="0"/>
                                      <w:divBdr>
                                        <w:top w:val="none" w:sz="0" w:space="0" w:color="auto"/>
                                        <w:left w:val="none" w:sz="0" w:space="0" w:color="auto"/>
                                        <w:bottom w:val="none" w:sz="0" w:space="0" w:color="auto"/>
                                        <w:right w:val="none" w:sz="0" w:space="0" w:color="auto"/>
                                      </w:divBdr>
                                      <w:divsChild>
                                        <w:div w:id="117190956">
                                          <w:marLeft w:val="0"/>
                                          <w:marRight w:val="0"/>
                                          <w:marTop w:val="0"/>
                                          <w:marBottom w:val="0"/>
                                          <w:divBdr>
                                            <w:top w:val="none" w:sz="0" w:space="0" w:color="E5E5E5"/>
                                            <w:left w:val="none" w:sz="0" w:space="0" w:color="E5E5E5"/>
                                            <w:bottom w:val="none" w:sz="0" w:space="0" w:color="E5E5E5"/>
                                            <w:right w:val="none" w:sz="0" w:space="0" w:color="E5E5E5"/>
                                          </w:divBdr>
                                          <w:divsChild>
                                            <w:div w:id="212607604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 w:id="1813331015">
      <w:bodyDiv w:val="1"/>
      <w:marLeft w:val="0"/>
      <w:marRight w:val="0"/>
      <w:marTop w:val="0"/>
      <w:marBottom w:val="0"/>
      <w:divBdr>
        <w:top w:val="none" w:sz="0" w:space="0" w:color="auto"/>
        <w:left w:val="none" w:sz="0" w:space="0" w:color="auto"/>
        <w:bottom w:val="none" w:sz="0" w:space="0" w:color="auto"/>
        <w:right w:val="none" w:sz="0" w:space="0" w:color="auto"/>
      </w:divBdr>
      <w:divsChild>
        <w:div w:id="632904296">
          <w:marLeft w:val="0"/>
          <w:marRight w:val="0"/>
          <w:marTop w:val="0"/>
          <w:marBottom w:val="0"/>
          <w:divBdr>
            <w:top w:val="none" w:sz="0" w:space="0" w:color="auto"/>
            <w:left w:val="none" w:sz="0" w:space="0" w:color="auto"/>
            <w:bottom w:val="none" w:sz="0" w:space="0" w:color="auto"/>
            <w:right w:val="none" w:sz="0" w:space="0" w:color="auto"/>
          </w:divBdr>
          <w:divsChild>
            <w:div w:id="1746761507">
              <w:marLeft w:val="0"/>
              <w:marRight w:val="0"/>
              <w:marTop w:val="0"/>
              <w:marBottom w:val="0"/>
              <w:divBdr>
                <w:top w:val="none" w:sz="0" w:space="0" w:color="auto"/>
                <w:left w:val="none" w:sz="0" w:space="0" w:color="auto"/>
                <w:bottom w:val="none" w:sz="0" w:space="0" w:color="auto"/>
                <w:right w:val="none" w:sz="0" w:space="0" w:color="auto"/>
              </w:divBdr>
              <w:divsChild>
                <w:div w:id="922840241">
                  <w:marLeft w:val="0"/>
                  <w:marRight w:val="0"/>
                  <w:marTop w:val="0"/>
                  <w:marBottom w:val="0"/>
                  <w:divBdr>
                    <w:top w:val="none" w:sz="0" w:space="0" w:color="auto"/>
                    <w:left w:val="none" w:sz="0" w:space="0" w:color="auto"/>
                    <w:bottom w:val="none" w:sz="0" w:space="0" w:color="auto"/>
                    <w:right w:val="none" w:sz="0" w:space="0" w:color="auto"/>
                  </w:divBdr>
                  <w:divsChild>
                    <w:div w:id="42057135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2031297056">
      <w:bodyDiv w:val="1"/>
      <w:marLeft w:val="0"/>
      <w:marRight w:val="0"/>
      <w:marTop w:val="0"/>
      <w:marBottom w:val="0"/>
      <w:divBdr>
        <w:top w:val="none" w:sz="0" w:space="0" w:color="auto"/>
        <w:left w:val="none" w:sz="0" w:space="0" w:color="auto"/>
        <w:bottom w:val="none" w:sz="0" w:space="0" w:color="auto"/>
        <w:right w:val="none" w:sz="0" w:space="0" w:color="auto"/>
      </w:divBdr>
      <w:divsChild>
        <w:div w:id="2045787483">
          <w:marLeft w:val="0"/>
          <w:marRight w:val="0"/>
          <w:marTop w:val="0"/>
          <w:marBottom w:val="0"/>
          <w:divBdr>
            <w:top w:val="none" w:sz="0" w:space="0" w:color="auto"/>
            <w:left w:val="none" w:sz="0" w:space="0" w:color="auto"/>
            <w:bottom w:val="none" w:sz="0" w:space="0" w:color="auto"/>
            <w:right w:val="none" w:sz="0" w:space="0" w:color="auto"/>
          </w:divBdr>
          <w:divsChild>
            <w:div w:id="2022387642">
              <w:marLeft w:val="0"/>
              <w:marRight w:val="0"/>
              <w:marTop w:val="0"/>
              <w:marBottom w:val="0"/>
              <w:divBdr>
                <w:top w:val="none" w:sz="0" w:space="0" w:color="auto"/>
                <w:left w:val="none" w:sz="0" w:space="0" w:color="auto"/>
                <w:bottom w:val="none" w:sz="0" w:space="0" w:color="auto"/>
                <w:right w:val="none" w:sz="0" w:space="0" w:color="auto"/>
              </w:divBdr>
              <w:divsChild>
                <w:div w:id="834222297">
                  <w:marLeft w:val="0"/>
                  <w:marRight w:val="0"/>
                  <w:marTop w:val="0"/>
                  <w:marBottom w:val="0"/>
                  <w:divBdr>
                    <w:top w:val="none" w:sz="0" w:space="0" w:color="auto"/>
                    <w:left w:val="none" w:sz="0" w:space="0" w:color="auto"/>
                    <w:bottom w:val="none" w:sz="0" w:space="0" w:color="auto"/>
                    <w:right w:val="none" w:sz="0" w:space="0" w:color="auto"/>
                  </w:divBdr>
                  <w:divsChild>
                    <w:div w:id="171771439">
                      <w:marLeft w:val="0"/>
                      <w:marRight w:val="0"/>
                      <w:marTop w:val="0"/>
                      <w:marBottom w:val="0"/>
                      <w:divBdr>
                        <w:top w:val="none" w:sz="0" w:space="0" w:color="auto"/>
                        <w:left w:val="none" w:sz="0" w:space="0" w:color="auto"/>
                        <w:bottom w:val="none" w:sz="0" w:space="0" w:color="auto"/>
                        <w:right w:val="none" w:sz="0" w:space="0" w:color="auto"/>
                      </w:divBdr>
                      <w:divsChild>
                        <w:div w:id="1291324470">
                          <w:marLeft w:val="0"/>
                          <w:marRight w:val="0"/>
                          <w:marTop w:val="0"/>
                          <w:marBottom w:val="0"/>
                          <w:divBdr>
                            <w:top w:val="none" w:sz="0" w:space="0" w:color="auto"/>
                            <w:left w:val="none" w:sz="0" w:space="0" w:color="auto"/>
                            <w:bottom w:val="none" w:sz="0" w:space="0" w:color="auto"/>
                            <w:right w:val="none" w:sz="0" w:space="0" w:color="auto"/>
                          </w:divBdr>
                          <w:divsChild>
                            <w:div w:id="1025985113">
                              <w:marLeft w:val="0"/>
                              <w:marRight w:val="0"/>
                              <w:marTop w:val="0"/>
                              <w:marBottom w:val="0"/>
                              <w:divBdr>
                                <w:top w:val="none" w:sz="0" w:space="0" w:color="auto"/>
                                <w:left w:val="none" w:sz="0" w:space="0" w:color="auto"/>
                                <w:bottom w:val="none" w:sz="0" w:space="0" w:color="auto"/>
                                <w:right w:val="none" w:sz="0" w:space="0" w:color="auto"/>
                              </w:divBdr>
                              <w:divsChild>
                                <w:div w:id="1460800461">
                                  <w:marLeft w:val="0"/>
                                  <w:marRight w:val="0"/>
                                  <w:marTop w:val="0"/>
                                  <w:marBottom w:val="840"/>
                                  <w:divBdr>
                                    <w:top w:val="none" w:sz="0" w:space="0" w:color="auto"/>
                                    <w:left w:val="none" w:sz="0" w:space="0" w:color="auto"/>
                                    <w:bottom w:val="none" w:sz="0" w:space="0" w:color="auto"/>
                                    <w:right w:val="none" w:sz="0" w:space="0" w:color="auto"/>
                                  </w:divBdr>
                                  <w:divsChild>
                                    <w:div w:id="1026369981">
                                      <w:marLeft w:val="0"/>
                                      <w:marRight w:val="0"/>
                                      <w:marTop w:val="0"/>
                                      <w:marBottom w:val="0"/>
                                      <w:divBdr>
                                        <w:top w:val="none" w:sz="0" w:space="0" w:color="auto"/>
                                        <w:left w:val="none" w:sz="0" w:space="0" w:color="auto"/>
                                        <w:bottom w:val="none" w:sz="0" w:space="0" w:color="auto"/>
                                        <w:right w:val="none" w:sz="0" w:space="0" w:color="auto"/>
                                      </w:divBdr>
                                      <w:divsChild>
                                        <w:div w:id="38483713">
                                          <w:marLeft w:val="0"/>
                                          <w:marRight w:val="0"/>
                                          <w:marTop w:val="0"/>
                                          <w:marBottom w:val="0"/>
                                          <w:divBdr>
                                            <w:top w:val="none" w:sz="0" w:space="0" w:color="E5E5E5"/>
                                            <w:left w:val="none" w:sz="0" w:space="0" w:color="E5E5E5"/>
                                            <w:bottom w:val="none" w:sz="0" w:space="0" w:color="E5E5E5"/>
                                            <w:right w:val="none" w:sz="0" w:space="0" w:color="E5E5E5"/>
                                          </w:divBdr>
                                          <w:divsChild>
                                            <w:div w:id="186085034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フリービットスマートワークス株式会社</dc:creator>
  <cp:lastModifiedBy>NS</cp:lastModifiedBy>
  <cp:revision>18</cp:revision>
  <dcterms:created xsi:type="dcterms:W3CDTF">2018-08-27T06:32:00Z</dcterms:created>
  <dcterms:modified xsi:type="dcterms:W3CDTF">2020-05-19T14:32:00Z</dcterms:modified>
</cp:coreProperties>
</file>