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EC39D" w14:textId="77777777" w:rsidR="00DD273E" w:rsidRDefault="00DD273E" w:rsidP="00DD273E">
      <w:pPr>
        <w:jc w:val="center"/>
      </w:pPr>
      <w:r w:rsidRPr="00DD273E">
        <w:rPr>
          <w:rFonts w:hint="eastAsia"/>
        </w:rPr>
        <w:t>遺産分割協議書</w:t>
      </w:r>
    </w:p>
    <w:p w14:paraId="7C534FC6" w14:textId="77777777" w:rsidR="00DD273E" w:rsidRPr="00DD273E" w:rsidRDefault="00DD273E" w:rsidP="00DD273E">
      <w:pPr>
        <w:jc w:val="center"/>
      </w:pPr>
    </w:p>
    <w:p w14:paraId="232854CB" w14:textId="77777777" w:rsidR="00DD273E" w:rsidRDefault="00DD273E" w:rsidP="00DD273E">
      <w:r w:rsidRPr="00DD273E">
        <w:rPr>
          <w:rFonts w:hint="eastAsia"/>
        </w:rPr>
        <w:t>被相続人　○○○○（昭和〇〇年〇〇月〇〇日生まれ）</w:t>
      </w:r>
      <w:r w:rsidRPr="00DD273E">
        <w:rPr>
          <w:rFonts w:hint="eastAsia"/>
        </w:rPr>
        <w:br/>
      </w:r>
      <w:r w:rsidRPr="00DD273E">
        <w:rPr>
          <w:rFonts w:hint="eastAsia"/>
        </w:rPr>
        <w:t>死亡日　　平成〇〇年〇〇月〇〇日</w:t>
      </w:r>
      <w:r w:rsidRPr="00DD273E">
        <w:rPr>
          <w:rFonts w:hint="eastAsia"/>
        </w:rPr>
        <w:br/>
      </w:r>
      <w:r w:rsidRPr="00DD273E">
        <w:rPr>
          <w:rFonts w:hint="eastAsia"/>
        </w:rPr>
        <w:t>本籍地　　東京都△△区△△○丁目○番地○</w:t>
      </w:r>
      <w:r w:rsidRPr="00DD273E">
        <w:rPr>
          <w:rFonts w:hint="eastAsia"/>
        </w:rPr>
        <w:br/>
      </w:r>
      <w:r w:rsidRPr="00DD273E">
        <w:rPr>
          <w:rFonts w:hint="eastAsia"/>
        </w:rPr>
        <w:t>最終の住所地　東京都△△区△△○丁目○番地○</w:t>
      </w:r>
    </w:p>
    <w:p w14:paraId="5D49BEF2" w14:textId="77777777" w:rsidR="00DD273E" w:rsidRPr="00DD273E" w:rsidRDefault="00DD273E" w:rsidP="00DD273E"/>
    <w:p w14:paraId="712F2387" w14:textId="77E49D88" w:rsidR="00DD273E" w:rsidRPr="00DD273E" w:rsidRDefault="00DD273E" w:rsidP="0068607E">
      <w:pPr>
        <w:ind w:firstLineChars="100" w:firstLine="210"/>
      </w:pPr>
      <w:r w:rsidRPr="00DD273E">
        <w:rPr>
          <w:rFonts w:hint="eastAsia"/>
        </w:rPr>
        <w:t>被相続人○○○○</w:t>
      </w:r>
      <w:r w:rsidR="0068607E">
        <w:rPr>
          <w:rFonts w:hint="eastAsia"/>
        </w:rPr>
        <w:t>（以下「被相続人」という。）</w:t>
      </w:r>
      <w:r w:rsidRPr="00DD273E">
        <w:rPr>
          <w:rFonts w:hint="eastAsia"/>
        </w:rPr>
        <w:t>の遺産相続につき</w:t>
      </w:r>
      <w:r w:rsidR="0068607E">
        <w:rPr>
          <w:rFonts w:hint="eastAsia"/>
        </w:rPr>
        <w:t>、被相続人の妻○○○○（以下「甲」という。）、被相続人の長男○○○○（以下「乙」という。）、被相続人の長女○○○○（以下「丙」という。）</w:t>
      </w:r>
      <w:r w:rsidR="000A673C">
        <w:rPr>
          <w:rFonts w:hint="eastAsia"/>
        </w:rPr>
        <w:t>の</w:t>
      </w:r>
      <w:r w:rsidRPr="00DD273E">
        <w:rPr>
          <w:rFonts w:hint="eastAsia"/>
        </w:rPr>
        <w:t>相続人全員が遺産分割協議を行い、本日、下記のとおりに</w:t>
      </w:r>
      <w:r w:rsidR="00F5430D">
        <w:rPr>
          <w:rFonts w:hint="eastAsia"/>
        </w:rPr>
        <w:t>遺産分割の協議が成立した</w:t>
      </w:r>
      <w:r w:rsidRPr="00DD273E">
        <w:rPr>
          <w:rFonts w:hint="eastAsia"/>
        </w:rPr>
        <w:t>。</w:t>
      </w:r>
    </w:p>
    <w:p w14:paraId="2868DED0" w14:textId="77777777" w:rsidR="00F5430D" w:rsidRDefault="00F5430D"/>
    <w:p w14:paraId="3E080276" w14:textId="77777777" w:rsidR="00E60068" w:rsidRDefault="00E60068"/>
    <w:p w14:paraId="7173342D" w14:textId="299DA4FE" w:rsidR="00E60068" w:rsidRDefault="00E60068" w:rsidP="00E60068">
      <w:pPr>
        <w:ind w:left="424" w:hangingChars="202" w:hanging="424"/>
      </w:pPr>
      <w:r>
        <w:rPr>
          <w:rFonts w:hint="eastAsia"/>
        </w:rPr>
        <w:t>１．</w:t>
      </w:r>
      <w:r>
        <w:rPr>
          <w:kern w:val="0"/>
        </w:rPr>
        <w:t>次の</w:t>
      </w:r>
      <w:r>
        <w:rPr>
          <w:rFonts w:hint="eastAsia"/>
          <w:kern w:val="0"/>
        </w:rPr>
        <w:t>土地</w:t>
      </w:r>
      <w:r w:rsidR="006153FF">
        <w:rPr>
          <w:rFonts w:hint="eastAsia"/>
          <w:kern w:val="0"/>
        </w:rPr>
        <w:t>については</w:t>
      </w:r>
      <w:r>
        <w:rPr>
          <w:rFonts w:hint="eastAsia"/>
          <w:kern w:val="0"/>
        </w:rPr>
        <w:t>、</w:t>
      </w:r>
      <w:r w:rsidR="006153FF">
        <w:rPr>
          <w:rFonts w:hint="eastAsia"/>
          <w:kern w:val="0"/>
        </w:rPr>
        <w:t>売却し、その</w:t>
      </w:r>
      <w:r w:rsidR="006153FF">
        <w:rPr>
          <w:rFonts w:asciiTheme="minorEastAsia" w:hAnsiTheme="minorEastAsia" w:cs="ＭＳ Ｐゴシック" w:hint="eastAsia"/>
          <w:color w:val="333333"/>
          <w:kern w:val="0"/>
        </w:rPr>
        <w:t>売買代金</w:t>
      </w:r>
      <w:r w:rsidR="006153FF" w:rsidRPr="00E80C86">
        <w:rPr>
          <w:rFonts w:asciiTheme="minorEastAsia" w:hAnsiTheme="minorEastAsia" w:cs="ＭＳ Ｐゴシック"/>
          <w:color w:val="333333"/>
          <w:kern w:val="0"/>
        </w:rPr>
        <w:t>から売却に要する一切の費用を控除した残金を</w:t>
      </w:r>
      <w:r w:rsidR="006153FF">
        <w:rPr>
          <w:rFonts w:asciiTheme="minorEastAsia" w:hAnsiTheme="minorEastAsia" w:cs="ＭＳ Ｐゴシック" w:hint="eastAsia"/>
          <w:color w:val="333333"/>
          <w:kern w:val="0"/>
        </w:rPr>
        <w:t>、甲、乙及び丙が、それぞれ3分の1の割合で取得する。</w:t>
      </w:r>
    </w:p>
    <w:p w14:paraId="5BEE93FB" w14:textId="6EF05CDA" w:rsidR="00E60068" w:rsidRDefault="00E60068" w:rsidP="00E60068">
      <w:pPr>
        <w:ind w:leftChars="350" w:left="735"/>
      </w:pPr>
      <w:r>
        <w:t>所</w:t>
      </w:r>
      <w:r>
        <w:rPr>
          <w:rFonts w:hint="eastAsia"/>
        </w:rPr>
        <w:t xml:space="preserve">  </w:t>
      </w:r>
      <w:r>
        <w:rPr>
          <w:rFonts w:hint="eastAsia"/>
        </w:rPr>
        <w:t xml:space="preserve">　</w:t>
      </w:r>
      <w:r w:rsidRPr="00E80C86">
        <w:t xml:space="preserve">在　　</w:t>
      </w:r>
      <w:r>
        <w:rPr>
          <w:rFonts w:hint="eastAsia"/>
        </w:rPr>
        <w:t>東京都〇〇市〇〇町△</w:t>
      </w:r>
      <w:r w:rsidRPr="00E80C86">
        <w:t>丁目</w:t>
      </w:r>
      <w:r w:rsidRPr="00E80C86">
        <w:br/>
      </w:r>
      <w:r>
        <w:t>地</w:t>
      </w:r>
      <w:r>
        <w:rPr>
          <w:rFonts w:hint="eastAsia"/>
        </w:rPr>
        <w:t xml:space="preserve">　　</w:t>
      </w:r>
      <w:r w:rsidRPr="00E80C86">
        <w:t xml:space="preserve">番　　</w:t>
      </w:r>
      <w:r>
        <w:rPr>
          <w:rFonts w:hint="eastAsia"/>
        </w:rPr>
        <w:t>〇番〇</w:t>
      </w:r>
      <w:r w:rsidR="006D3E9C">
        <w:rPr>
          <w:rFonts w:hint="eastAsia"/>
        </w:rPr>
        <w:br/>
      </w:r>
      <w:r>
        <w:t>地</w:t>
      </w:r>
      <w:r>
        <w:rPr>
          <w:rFonts w:hint="eastAsia"/>
        </w:rPr>
        <w:t xml:space="preserve">　　</w:t>
      </w:r>
      <w:r>
        <w:t xml:space="preserve">目　　</w:t>
      </w:r>
      <w:r>
        <w:rPr>
          <w:rFonts w:hint="eastAsia"/>
        </w:rPr>
        <w:t>宅地</w:t>
      </w:r>
      <w:r w:rsidR="006D3E9C">
        <w:rPr>
          <w:rFonts w:hint="eastAsia"/>
        </w:rPr>
        <w:br/>
      </w:r>
      <w:r>
        <w:t>地</w:t>
      </w:r>
      <w:r>
        <w:rPr>
          <w:rFonts w:hint="eastAsia"/>
        </w:rPr>
        <w:t xml:space="preserve">　　</w:t>
      </w:r>
      <w:r w:rsidRPr="00E80C86">
        <w:t xml:space="preserve">積　　</w:t>
      </w:r>
      <w:r w:rsidRPr="00DD273E">
        <w:rPr>
          <w:rFonts w:hint="eastAsia"/>
        </w:rPr>
        <w:t>○○．○○平方メートル</w:t>
      </w:r>
    </w:p>
    <w:p w14:paraId="36E63F67" w14:textId="77777777" w:rsidR="00E60068" w:rsidRDefault="00E60068" w:rsidP="00E60068">
      <w:pPr>
        <w:ind w:leftChars="350" w:left="735"/>
      </w:pPr>
    </w:p>
    <w:p w14:paraId="6AAFFC11" w14:textId="65C8E9D7" w:rsidR="00E60068" w:rsidDel="00DA6AFA" w:rsidRDefault="00E60068" w:rsidP="00E60068">
      <w:pPr>
        <w:ind w:left="424" w:hangingChars="202" w:hanging="424"/>
        <w:rPr>
          <w:del w:id="0" w:author="NS" w:date="2020-05-14T18:36:00Z"/>
          <w:rFonts w:asciiTheme="minorEastAsia" w:hAnsiTheme="minorEastAsia" w:cs="ＭＳ Ｐゴシック"/>
          <w:color w:val="333333"/>
          <w:kern w:val="0"/>
        </w:rPr>
      </w:pPr>
      <w:del w:id="1" w:author="NS" w:date="2020-05-14T18:36:00Z">
        <w:r w:rsidDel="00DA6AFA">
          <w:rPr>
            <w:rFonts w:hint="eastAsia"/>
          </w:rPr>
          <w:delText>２．</w:delText>
        </w:r>
        <w:commentRangeStart w:id="2"/>
        <w:r w:rsidR="006153FF" w:rsidDel="00DA6AFA">
          <w:rPr>
            <w:rFonts w:hint="eastAsia"/>
          </w:rPr>
          <w:delText>乙は、</w:delText>
        </w:r>
        <w:r w:rsidR="006153FF" w:rsidDel="00DA6AFA">
          <w:rPr>
            <w:rFonts w:hint="eastAsia"/>
            <w:kern w:val="0"/>
          </w:rPr>
          <w:delText>売却の便宜のため、前項の土地について単独相続の登記をする。</w:delText>
        </w:r>
      </w:del>
      <w:commentRangeEnd w:id="2"/>
      <w:r w:rsidR="00DA6AFA">
        <w:rPr>
          <w:rStyle w:val="aa"/>
        </w:rPr>
        <w:commentReference w:id="2"/>
      </w:r>
    </w:p>
    <w:p w14:paraId="3A1B2284" w14:textId="67BFC794" w:rsidR="00E60068" w:rsidDel="00DA6AFA" w:rsidRDefault="00E60068" w:rsidP="00E60068">
      <w:pPr>
        <w:ind w:left="424" w:hangingChars="202" w:hanging="424"/>
        <w:rPr>
          <w:del w:id="4" w:author="NS" w:date="2020-05-14T18:36:00Z"/>
          <w:rFonts w:asciiTheme="minorEastAsia" w:hAnsiTheme="minorEastAsia" w:cs="ＭＳ Ｐゴシック"/>
          <w:color w:val="333333"/>
          <w:kern w:val="0"/>
        </w:rPr>
      </w:pPr>
    </w:p>
    <w:p w14:paraId="7C6609FD" w14:textId="54CFD800" w:rsidR="00E60068" w:rsidRPr="00E80C86" w:rsidRDefault="00E60068" w:rsidP="00E60068">
      <w:pPr>
        <w:ind w:left="424" w:hangingChars="202" w:hanging="424"/>
        <w:rPr>
          <w:rFonts w:asciiTheme="minorEastAsia" w:hAnsiTheme="minorEastAsia" w:cs="ＭＳ Ｐゴシック"/>
          <w:color w:val="333333"/>
          <w:kern w:val="0"/>
          <w:szCs w:val="21"/>
        </w:rPr>
      </w:pPr>
      <w:del w:id="5" w:author="NS" w:date="2020-05-14T18:36:00Z">
        <w:r w:rsidDel="00DA6AFA">
          <w:rPr>
            <w:rFonts w:asciiTheme="minorEastAsia" w:hAnsiTheme="minorEastAsia" w:cs="ＭＳ Ｐゴシック" w:hint="eastAsia"/>
            <w:color w:val="333333"/>
            <w:kern w:val="0"/>
          </w:rPr>
          <w:delText>３</w:delText>
        </w:r>
      </w:del>
      <w:ins w:id="6" w:author="NS" w:date="2020-05-14T18:36:00Z">
        <w:r w:rsidR="00DA6AFA">
          <w:rPr>
            <w:rFonts w:asciiTheme="minorEastAsia" w:hAnsiTheme="minorEastAsia" w:cs="ＭＳ Ｐゴシック" w:hint="eastAsia"/>
            <w:color w:val="333333"/>
            <w:kern w:val="0"/>
          </w:rPr>
          <w:t>２</w:t>
        </w:r>
      </w:ins>
      <w:r>
        <w:rPr>
          <w:rFonts w:asciiTheme="minorEastAsia" w:hAnsiTheme="minorEastAsia" w:cs="ＭＳ Ｐゴシック" w:hint="eastAsia"/>
          <w:color w:val="333333"/>
          <w:kern w:val="0"/>
        </w:rPr>
        <w:t>．</w:t>
      </w:r>
      <w:r>
        <w:rPr>
          <w:rFonts w:hint="eastAsia"/>
          <w:kern w:val="0"/>
        </w:rPr>
        <w:t>乙</w:t>
      </w:r>
      <w:r w:rsidR="006153FF">
        <w:rPr>
          <w:rFonts w:hint="eastAsia"/>
          <w:kern w:val="0"/>
        </w:rPr>
        <w:t>は、</w:t>
      </w:r>
      <w:ins w:id="7" w:author="NS" w:date="2020-05-14T18:36:00Z">
        <w:r w:rsidR="007932C4">
          <w:rPr>
            <w:rFonts w:hint="eastAsia"/>
          </w:rPr>
          <w:t>相続人を代表して前項の土地の売却・換価手続を行うものとし、前</w:t>
        </w:r>
      </w:ins>
      <w:del w:id="8" w:author="NS" w:date="2020-05-14T18:36:00Z">
        <w:r w:rsidR="006153FF" w:rsidDel="007932C4">
          <w:rPr>
            <w:rFonts w:hint="eastAsia"/>
            <w:kern w:val="0"/>
          </w:rPr>
          <w:delText>第</w:delText>
        </w:r>
        <w:r w:rsidR="00C2658C" w:rsidDel="007932C4">
          <w:rPr>
            <w:rFonts w:hint="eastAsia"/>
            <w:kern w:val="0"/>
          </w:rPr>
          <w:delText>１</w:delText>
        </w:r>
      </w:del>
      <w:r w:rsidR="006153FF">
        <w:rPr>
          <w:rFonts w:hint="eastAsia"/>
          <w:kern w:val="0"/>
        </w:rPr>
        <w:t>項の土地を売却</w:t>
      </w:r>
      <w:r w:rsidR="00C2658C">
        <w:rPr>
          <w:rFonts w:hint="eastAsia"/>
          <w:kern w:val="0"/>
        </w:rPr>
        <w:t>後</w:t>
      </w:r>
      <w:r w:rsidR="006153FF">
        <w:rPr>
          <w:rFonts w:hint="eastAsia"/>
          <w:kern w:val="0"/>
        </w:rPr>
        <w:t>、</w:t>
      </w:r>
      <w:r w:rsidR="00C2658C">
        <w:rPr>
          <w:rFonts w:hint="eastAsia"/>
          <w:kern w:val="0"/>
        </w:rPr>
        <w:t>甲及び丙に対して、</w:t>
      </w:r>
      <w:r w:rsidR="006153FF">
        <w:rPr>
          <w:rFonts w:hint="eastAsia"/>
          <w:kern w:val="0"/>
        </w:rPr>
        <w:t>同項の残金</w:t>
      </w:r>
      <w:r w:rsidR="00C2658C">
        <w:rPr>
          <w:rFonts w:hint="eastAsia"/>
          <w:kern w:val="0"/>
        </w:rPr>
        <w:t>について</w:t>
      </w:r>
      <w:r w:rsidR="006153FF">
        <w:rPr>
          <w:rFonts w:hint="eastAsia"/>
          <w:kern w:val="0"/>
        </w:rPr>
        <w:t>同項に定める割合</w:t>
      </w:r>
      <w:r w:rsidR="00C2658C">
        <w:rPr>
          <w:rFonts w:hint="eastAsia"/>
          <w:kern w:val="0"/>
        </w:rPr>
        <w:t>を支払う。</w:t>
      </w:r>
    </w:p>
    <w:p w14:paraId="21216F3F" w14:textId="77777777" w:rsidR="006153FF" w:rsidRPr="00C2658C" w:rsidRDefault="006153FF" w:rsidP="006153FF">
      <w:pPr>
        <w:ind w:left="424" w:hangingChars="202" w:hanging="424"/>
        <w:rPr>
          <w:rFonts w:asciiTheme="minorEastAsia" w:hAnsiTheme="minorEastAsia" w:cs="ＭＳ Ｐゴシック"/>
          <w:color w:val="333333"/>
          <w:kern w:val="0"/>
        </w:rPr>
      </w:pPr>
    </w:p>
    <w:p w14:paraId="1AB5775D" w14:textId="3889D33C" w:rsidR="006153FF" w:rsidRPr="00E80C86" w:rsidRDefault="000B44CE" w:rsidP="006153FF">
      <w:pPr>
        <w:ind w:left="424" w:hangingChars="202" w:hanging="424"/>
        <w:rPr>
          <w:rFonts w:asciiTheme="minorEastAsia" w:hAnsiTheme="minorEastAsia" w:cs="ＭＳ Ｐゴシック"/>
          <w:color w:val="333333"/>
          <w:kern w:val="0"/>
          <w:szCs w:val="21"/>
        </w:rPr>
      </w:pPr>
      <w:ins w:id="9" w:author="NS" w:date="2020-05-14T18:37:00Z">
        <w:r>
          <w:rPr>
            <w:rFonts w:asciiTheme="minorEastAsia" w:hAnsiTheme="minorEastAsia" w:cs="ＭＳ Ｐゴシック" w:hint="eastAsia"/>
            <w:color w:val="333333"/>
            <w:kern w:val="0"/>
          </w:rPr>
          <w:t>３</w:t>
        </w:r>
      </w:ins>
      <w:del w:id="10" w:author="NS" w:date="2020-05-14T18:37:00Z">
        <w:r w:rsidR="006153FF" w:rsidDel="000B44CE">
          <w:rPr>
            <w:rFonts w:asciiTheme="minorEastAsia" w:hAnsiTheme="minorEastAsia" w:cs="ＭＳ Ｐゴシック" w:hint="eastAsia"/>
            <w:color w:val="333333"/>
            <w:kern w:val="0"/>
          </w:rPr>
          <w:delText>４</w:delText>
        </w:r>
      </w:del>
      <w:r w:rsidR="006153FF">
        <w:rPr>
          <w:rFonts w:asciiTheme="minorEastAsia" w:hAnsiTheme="minorEastAsia" w:cs="ＭＳ Ｐゴシック" w:hint="eastAsia"/>
          <w:color w:val="333333"/>
          <w:kern w:val="0"/>
        </w:rPr>
        <w:t>．</w:t>
      </w:r>
      <w:r w:rsidR="00C2658C">
        <w:rPr>
          <w:rFonts w:hint="eastAsia"/>
          <w:kern w:val="0"/>
        </w:rPr>
        <w:t>甲、乙</w:t>
      </w:r>
      <w:r w:rsidR="006153FF" w:rsidRPr="00637F2C">
        <w:rPr>
          <w:rFonts w:hint="eastAsia"/>
          <w:kern w:val="0"/>
        </w:rPr>
        <w:t>及び丙</w:t>
      </w:r>
      <w:r w:rsidR="006153FF">
        <w:rPr>
          <w:rFonts w:hint="eastAsia"/>
          <w:kern w:val="0"/>
        </w:rPr>
        <w:t>は、</w:t>
      </w:r>
      <w:r w:rsidR="00C2658C">
        <w:rPr>
          <w:rFonts w:asciiTheme="minorEastAsia" w:hAnsiTheme="minorEastAsia" w:cs="ＭＳ Ｐゴシック"/>
          <w:color w:val="333333"/>
          <w:kern w:val="0"/>
        </w:rPr>
        <w:t>第１項の</w:t>
      </w:r>
      <w:r w:rsidR="00C2658C">
        <w:rPr>
          <w:rFonts w:asciiTheme="minorEastAsia" w:hAnsiTheme="minorEastAsia" w:cs="ＭＳ Ｐゴシック" w:hint="eastAsia"/>
          <w:color w:val="333333"/>
          <w:kern w:val="0"/>
        </w:rPr>
        <w:t>土地</w:t>
      </w:r>
      <w:r w:rsidR="006153FF" w:rsidRPr="00E80C86">
        <w:rPr>
          <w:rFonts w:asciiTheme="minorEastAsia" w:hAnsiTheme="minorEastAsia" w:cs="ＭＳ Ｐゴシック"/>
          <w:color w:val="333333"/>
          <w:kern w:val="0"/>
        </w:rPr>
        <w:t>を売却し買主に引き</w:t>
      </w:r>
      <w:r w:rsidR="00C2658C">
        <w:rPr>
          <w:rFonts w:asciiTheme="minorEastAsia" w:hAnsiTheme="minorEastAsia" w:cs="ＭＳ Ｐゴシック"/>
          <w:color w:val="333333"/>
          <w:kern w:val="0"/>
        </w:rPr>
        <w:t>渡すまで、これを共同して管理することとし、その管理費用は、</w:t>
      </w:r>
      <w:r w:rsidR="00C2658C">
        <w:rPr>
          <w:rFonts w:asciiTheme="minorEastAsia" w:hAnsiTheme="minorEastAsia" w:cs="ＭＳ Ｐゴシック" w:hint="eastAsia"/>
          <w:color w:val="333333"/>
          <w:kern w:val="0"/>
        </w:rPr>
        <w:t>同項に定める</w:t>
      </w:r>
      <w:r w:rsidR="006153FF" w:rsidRPr="00E80C86">
        <w:rPr>
          <w:rFonts w:asciiTheme="minorEastAsia" w:hAnsiTheme="minorEastAsia" w:cs="ＭＳ Ｐゴシック"/>
          <w:color w:val="333333"/>
          <w:kern w:val="0"/>
        </w:rPr>
        <w:t>割合に従って負担する。</w:t>
      </w:r>
    </w:p>
    <w:p w14:paraId="3597FFDF" w14:textId="77777777" w:rsidR="007802B3" w:rsidRPr="006153FF" w:rsidRDefault="007802B3" w:rsidP="00DD273E"/>
    <w:p w14:paraId="1822285D" w14:textId="77777777" w:rsidR="00E60068" w:rsidRPr="002B7FB0" w:rsidRDefault="00E60068" w:rsidP="00DD273E"/>
    <w:p w14:paraId="5982E13E" w14:textId="4620E391" w:rsidR="00DD273E" w:rsidRPr="00DD273E" w:rsidRDefault="00DD273E" w:rsidP="00DD273E">
      <w:r w:rsidRPr="00DD273E">
        <w:rPr>
          <w:rFonts w:hint="eastAsia"/>
        </w:rPr>
        <w:t>以上のとおり、</w:t>
      </w:r>
      <w:r w:rsidR="00F5430D">
        <w:rPr>
          <w:rFonts w:hint="eastAsia"/>
        </w:rPr>
        <w:t>甲乙丙</w:t>
      </w:r>
      <w:r w:rsidRPr="00DD273E">
        <w:rPr>
          <w:rFonts w:hint="eastAsia"/>
        </w:rPr>
        <w:t>相続人全員による遺産分割協議が成立したことを証明するため、本協議書を</w:t>
      </w:r>
      <w:r w:rsidR="00E4614D">
        <w:rPr>
          <w:rFonts w:hint="eastAsia"/>
        </w:rPr>
        <w:t>３</w:t>
      </w:r>
      <w:r w:rsidRPr="00DD273E">
        <w:rPr>
          <w:rFonts w:hint="eastAsia"/>
        </w:rPr>
        <w:t>通作成し、</w:t>
      </w:r>
      <w:r w:rsidR="00F5430D">
        <w:rPr>
          <w:rFonts w:hint="eastAsia"/>
        </w:rPr>
        <w:t>甲乙丙</w:t>
      </w:r>
      <w:r w:rsidRPr="00DD273E">
        <w:rPr>
          <w:rFonts w:hint="eastAsia"/>
        </w:rPr>
        <w:t>相続人全員が署名</w:t>
      </w:r>
      <w:ins w:id="11" w:author="NS" w:date="2020-05-08T12:55:00Z">
        <w:r w:rsidR="003158CA">
          <w:rPr>
            <w:rFonts w:hint="eastAsia"/>
          </w:rPr>
          <w:t>捺印</w:t>
        </w:r>
      </w:ins>
      <w:del w:id="12" w:author="NS" w:date="2020-05-08T12:55:00Z">
        <w:r w:rsidRPr="00DD273E" w:rsidDel="003158CA">
          <w:rPr>
            <w:rFonts w:hint="eastAsia"/>
          </w:rPr>
          <w:delText>押印</w:delText>
        </w:r>
      </w:del>
      <w:r w:rsidRPr="00DD273E">
        <w:rPr>
          <w:rFonts w:hint="eastAsia"/>
        </w:rPr>
        <w:t>のうえ、各</w:t>
      </w:r>
      <w:r w:rsidR="00E4614D">
        <w:rPr>
          <w:rFonts w:hint="eastAsia"/>
        </w:rPr>
        <w:t>１</w:t>
      </w:r>
      <w:r w:rsidRPr="00DD273E">
        <w:rPr>
          <w:rFonts w:hint="eastAsia"/>
        </w:rPr>
        <w:t>通ずつ所持する。</w:t>
      </w:r>
    </w:p>
    <w:p w14:paraId="0D07E0B1" w14:textId="0CCCD79E" w:rsidR="00E4614D" w:rsidRDefault="00E4614D" w:rsidP="00DD273E">
      <w:pPr>
        <w:rPr>
          <w:ins w:id="13" w:author="NS" w:date="2020-05-08T12:55:00Z"/>
        </w:rPr>
      </w:pPr>
    </w:p>
    <w:p w14:paraId="29788A1D" w14:textId="0955A780" w:rsidR="009C69D3" w:rsidRDefault="009C69D3" w:rsidP="009C69D3">
      <w:pPr>
        <w:jc w:val="center"/>
        <w:rPr>
          <w:ins w:id="14" w:author="NS" w:date="2020-05-08T12:56:00Z"/>
        </w:rPr>
      </w:pPr>
      <w:ins w:id="15" w:author="NS" w:date="2020-05-08T12:55:00Z">
        <w:r>
          <w:rPr>
            <w:rFonts w:hint="eastAsia"/>
          </w:rPr>
          <w:t>（</w:t>
        </w:r>
      </w:ins>
      <w:ins w:id="16" w:author="NS" w:date="2020-05-08T12:56:00Z">
        <w:r>
          <w:rPr>
            <w:rFonts w:hint="eastAsia"/>
          </w:rPr>
          <w:t>以下、余白）</w:t>
        </w:r>
      </w:ins>
    </w:p>
    <w:p w14:paraId="360794EB" w14:textId="77777777" w:rsidR="009C69D3" w:rsidRDefault="009C69D3">
      <w:pPr>
        <w:widowControl/>
        <w:jc w:val="left"/>
        <w:rPr>
          <w:ins w:id="17" w:author="NS" w:date="2020-05-08T12:56:00Z"/>
        </w:rPr>
      </w:pPr>
      <w:ins w:id="18" w:author="NS" w:date="2020-05-08T12:56:00Z">
        <w:r>
          <w:br w:type="page"/>
        </w:r>
      </w:ins>
    </w:p>
    <w:p w14:paraId="2618327D" w14:textId="77777777" w:rsidR="009C69D3" w:rsidRDefault="009C69D3">
      <w:pPr>
        <w:jc w:val="center"/>
        <w:pPrChange w:id="19" w:author="NS" w:date="2020-05-08T12:56:00Z">
          <w:pPr/>
        </w:pPrChange>
      </w:pPr>
    </w:p>
    <w:p w14:paraId="02439FA0" w14:textId="7246A5BE" w:rsidR="00DD273E" w:rsidRPr="00DD273E" w:rsidRDefault="000D1049" w:rsidP="00E80C86">
      <w:pPr>
        <w:jc w:val="right"/>
      </w:pPr>
      <w:r>
        <w:rPr>
          <w:rFonts w:hint="eastAsia"/>
        </w:rPr>
        <w:t>令和</w:t>
      </w:r>
      <w:r w:rsidR="00DD273E" w:rsidRPr="00DD273E">
        <w:rPr>
          <w:rFonts w:hint="eastAsia"/>
        </w:rPr>
        <w:t>〇〇年〇月〇日（作成日の日付）</w:t>
      </w:r>
    </w:p>
    <w:p w14:paraId="774F6EE0" w14:textId="77777777" w:rsidR="00E4614D" w:rsidRDefault="00E4614D" w:rsidP="00DD273E"/>
    <w:p w14:paraId="3D5D7898" w14:textId="77777777" w:rsidR="00DD273E" w:rsidRPr="00DD273E" w:rsidRDefault="00A61C08" w:rsidP="00E80C86">
      <w:pPr>
        <w:jc w:val="right"/>
      </w:pPr>
      <w:r>
        <w:rPr>
          <w:rFonts w:hint="eastAsia"/>
        </w:rPr>
        <w:t>住所</w:t>
      </w:r>
      <w:r w:rsidR="00E80C86">
        <w:rPr>
          <w:rFonts w:hint="eastAsia"/>
        </w:rPr>
        <w:t xml:space="preserve">　　</w:t>
      </w:r>
      <w:r>
        <w:rPr>
          <w:rFonts w:hint="eastAsia"/>
        </w:rPr>
        <w:t xml:space="preserve">　</w:t>
      </w:r>
      <w:r w:rsidRPr="00DD273E">
        <w:rPr>
          <w:rFonts w:hint="eastAsia"/>
        </w:rPr>
        <w:t>東京都△△区△△○丁目○番地○</w:t>
      </w:r>
      <w:r w:rsidR="00DD273E" w:rsidRPr="00DD273E">
        <w:rPr>
          <w:rFonts w:hint="eastAsia"/>
        </w:rPr>
        <w:br/>
      </w:r>
      <w:r w:rsidR="00DD273E" w:rsidRPr="00DD273E">
        <w:rPr>
          <w:rFonts w:hint="eastAsia"/>
        </w:rPr>
        <w:t>生年月日</w:t>
      </w:r>
      <w:r w:rsidR="00E80C86">
        <w:rPr>
          <w:rFonts w:hint="eastAsia"/>
        </w:rPr>
        <w:t xml:space="preserve">　　</w:t>
      </w:r>
      <w:r w:rsidR="00DD273E" w:rsidRPr="00DD273E">
        <w:rPr>
          <w:rFonts w:hint="eastAsia"/>
        </w:rPr>
        <w:t xml:space="preserve">　</w:t>
      </w:r>
      <w:r w:rsidR="00E80C86">
        <w:rPr>
          <w:rFonts w:hint="eastAsia"/>
        </w:rPr>
        <w:t xml:space="preserve">　　</w:t>
      </w:r>
      <w:r w:rsidR="00DD273E" w:rsidRPr="00DD273E">
        <w:rPr>
          <w:rFonts w:hint="eastAsia"/>
        </w:rPr>
        <w:t>昭和〇〇年〇〇月〇〇日</w:t>
      </w:r>
      <w:r w:rsidR="00DD273E" w:rsidRPr="00DD273E">
        <w:rPr>
          <w:rFonts w:hint="eastAsia"/>
        </w:rPr>
        <w:br/>
      </w:r>
      <w:r>
        <w:rPr>
          <w:rFonts w:hint="eastAsia"/>
        </w:rPr>
        <w:t>相続人</w:t>
      </w:r>
      <w:r w:rsidR="00F5430D">
        <w:rPr>
          <w:rFonts w:hint="eastAsia"/>
        </w:rPr>
        <w:t>甲</w:t>
      </w:r>
      <w:r w:rsidR="00E80C86">
        <w:rPr>
          <w:rFonts w:hint="eastAsia"/>
        </w:rPr>
        <w:t>（妻）</w:t>
      </w:r>
      <w:r>
        <w:rPr>
          <w:rFonts w:hint="eastAsia"/>
        </w:rPr>
        <w:t xml:space="preserve">　</w:t>
      </w:r>
      <w:r w:rsidR="00E80C86">
        <w:rPr>
          <w:rFonts w:hint="eastAsia"/>
        </w:rPr>
        <w:t xml:space="preserve">　　　　　〇〇〇〇</w:t>
      </w:r>
      <w:r w:rsidR="00DD273E" w:rsidRPr="00DD273E">
        <w:rPr>
          <w:rFonts w:hint="eastAsia"/>
        </w:rPr>
        <w:t xml:space="preserve">　　実印</w:t>
      </w:r>
    </w:p>
    <w:p w14:paraId="45E83B4E" w14:textId="77777777" w:rsidR="00E4614D" w:rsidRPr="00E80C86" w:rsidRDefault="00E4614D" w:rsidP="00E80C86">
      <w:pPr>
        <w:jc w:val="right"/>
      </w:pPr>
    </w:p>
    <w:p w14:paraId="7938023D" w14:textId="77777777" w:rsidR="00DD273E" w:rsidRPr="00DD273E" w:rsidRDefault="00DD273E" w:rsidP="00E80C86">
      <w:pPr>
        <w:jc w:val="right"/>
      </w:pPr>
      <w:r w:rsidRPr="00DD273E">
        <w:rPr>
          <w:rFonts w:hint="eastAsia"/>
        </w:rPr>
        <w:t xml:space="preserve">住所　</w:t>
      </w:r>
      <w:r w:rsidR="00A61C08">
        <w:rPr>
          <w:rFonts w:hint="eastAsia"/>
        </w:rPr>
        <w:t>神奈川県〇〇市△△</w:t>
      </w:r>
      <w:r w:rsidR="00E80C86">
        <w:rPr>
          <w:rFonts w:hint="eastAsia"/>
        </w:rPr>
        <w:t>町</w:t>
      </w:r>
      <w:r w:rsidR="00A61C08">
        <w:rPr>
          <w:rFonts w:hint="eastAsia"/>
        </w:rPr>
        <w:t>○丁目○番地○</w:t>
      </w:r>
      <w:r w:rsidRPr="00DD273E">
        <w:rPr>
          <w:rFonts w:hint="eastAsia"/>
        </w:rPr>
        <w:br/>
      </w:r>
      <w:r w:rsidRPr="00DD273E">
        <w:rPr>
          <w:rFonts w:hint="eastAsia"/>
        </w:rPr>
        <w:t xml:space="preserve">生年月日　</w:t>
      </w:r>
      <w:r w:rsidR="00E80C86">
        <w:rPr>
          <w:rFonts w:hint="eastAsia"/>
        </w:rPr>
        <w:t xml:space="preserve">　　　　</w:t>
      </w:r>
      <w:r w:rsidRPr="00DD273E">
        <w:rPr>
          <w:rFonts w:hint="eastAsia"/>
        </w:rPr>
        <w:t>昭和〇〇年〇〇月〇〇日</w:t>
      </w:r>
      <w:r w:rsidRPr="00DD273E">
        <w:rPr>
          <w:rFonts w:hint="eastAsia"/>
        </w:rPr>
        <w:br/>
      </w:r>
      <w:r w:rsidR="00E80C86">
        <w:rPr>
          <w:rFonts w:hint="eastAsia"/>
        </w:rPr>
        <w:t>相続人</w:t>
      </w:r>
      <w:r w:rsidR="00DF08A9">
        <w:rPr>
          <w:rFonts w:hint="eastAsia"/>
        </w:rPr>
        <w:t>乙</w:t>
      </w:r>
      <w:r w:rsidR="00A61C08">
        <w:rPr>
          <w:rFonts w:hint="eastAsia"/>
        </w:rPr>
        <w:t>（長男）</w:t>
      </w:r>
      <w:r w:rsidR="00E80C86">
        <w:rPr>
          <w:rFonts w:hint="eastAsia"/>
        </w:rPr>
        <w:t xml:space="preserve">　　　　　〇〇〇〇</w:t>
      </w:r>
      <w:r w:rsidRPr="00DD273E">
        <w:rPr>
          <w:rFonts w:hint="eastAsia"/>
        </w:rPr>
        <w:t xml:space="preserve">　　実印</w:t>
      </w:r>
    </w:p>
    <w:p w14:paraId="74BAD55E" w14:textId="4827DC2A" w:rsidR="00E4614D" w:rsidRPr="00E80C86" w:rsidRDefault="00E4614D" w:rsidP="00E80C86">
      <w:pPr>
        <w:jc w:val="right"/>
      </w:pPr>
    </w:p>
    <w:p w14:paraId="7A1C09F5" w14:textId="14361493" w:rsidR="00121DF8" w:rsidRPr="00DD273E" w:rsidRDefault="00E80C86" w:rsidP="002B7FB0">
      <w:pPr>
        <w:jc w:val="right"/>
      </w:pPr>
      <w:r>
        <w:rPr>
          <w:rFonts w:hint="eastAsia"/>
        </w:rPr>
        <w:t>住所　　埼玉</w:t>
      </w:r>
      <w:r w:rsidR="00DD273E" w:rsidRPr="00DD273E">
        <w:rPr>
          <w:rFonts w:hint="eastAsia"/>
        </w:rPr>
        <w:t>県〇〇市〇〇</w:t>
      </w:r>
      <w:r>
        <w:rPr>
          <w:rFonts w:hint="eastAsia"/>
        </w:rPr>
        <w:t>町○丁目○番○号</w:t>
      </w:r>
      <w:r w:rsidR="00DD273E" w:rsidRPr="00DD273E">
        <w:rPr>
          <w:rFonts w:hint="eastAsia"/>
        </w:rPr>
        <w:br/>
      </w:r>
      <w:r w:rsidR="00DD273E" w:rsidRPr="00DD273E">
        <w:rPr>
          <w:rFonts w:hint="eastAsia"/>
        </w:rPr>
        <w:t>生年月日</w:t>
      </w:r>
      <w:r>
        <w:rPr>
          <w:rFonts w:hint="eastAsia"/>
        </w:rPr>
        <w:t xml:space="preserve">　　　　</w:t>
      </w:r>
      <w:r w:rsidR="00DD273E" w:rsidRPr="00DD273E">
        <w:rPr>
          <w:rFonts w:hint="eastAsia"/>
        </w:rPr>
        <w:t xml:space="preserve">　昭和〇〇年〇〇月〇〇日</w:t>
      </w:r>
      <w:r w:rsidR="00DD273E" w:rsidRPr="00DD273E">
        <w:rPr>
          <w:rFonts w:hint="eastAsia"/>
        </w:rPr>
        <w:br/>
      </w:r>
      <w:r>
        <w:rPr>
          <w:rFonts w:hint="eastAsia"/>
        </w:rPr>
        <w:t>相続人</w:t>
      </w:r>
      <w:r w:rsidR="00DF08A9">
        <w:rPr>
          <w:rFonts w:hint="eastAsia"/>
        </w:rPr>
        <w:t>丙</w:t>
      </w:r>
      <w:r w:rsidR="00DD273E" w:rsidRPr="00DD273E">
        <w:rPr>
          <w:rFonts w:hint="eastAsia"/>
        </w:rPr>
        <w:t>（長女）</w:t>
      </w:r>
      <w:r>
        <w:rPr>
          <w:rFonts w:hint="eastAsia"/>
        </w:rPr>
        <w:t xml:space="preserve">　　　　　　〇〇〇〇</w:t>
      </w:r>
      <w:r w:rsidR="00DD273E" w:rsidRPr="00DD273E">
        <w:rPr>
          <w:rFonts w:hint="eastAsia"/>
        </w:rPr>
        <w:t xml:space="preserve">　実印</w:t>
      </w:r>
    </w:p>
    <w:sectPr w:rsidR="00121DF8" w:rsidRPr="00DD273E" w:rsidSect="00121DF8">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NS" w:date="2020-05-14T18:36:00Z" w:initials="NS">
    <w:p w14:paraId="78AA49BC" w14:textId="77777777" w:rsidR="00DA6AFA" w:rsidRDefault="00DA6AFA" w:rsidP="00DA6AFA">
      <w:pPr>
        <w:pStyle w:val="ab"/>
      </w:pPr>
      <w:r>
        <w:rPr>
          <w:rStyle w:val="aa"/>
        </w:rPr>
        <w:annotationRef/>
      </w:r>
      <w:r>
        <w:rPr>
          <w:rFonts w:hint="eastAsia"/>
        </w:rPr>
        <w:t>【</w:t>
      </w:r>
      <w:r>
        <w:rPr>
          <w:rFonts w:hint="eastAsia"/>
        </w:rPr>
        <w:t>NS</w:t>
      </w:r>
      <w:r>
        <w:rPr>
          <w:rFonts w:hint="eastAsia"/>
        </w:rPr>
        <w:t>→五島様】</w:t>
      </w:r>
    </w:p>
    <w:p w14:paraId="31E9282B" w14:textId="6F66D730" w:rsidR="00DA6AFA" w:rsidRPr="00DA6AFA" w:rsidRDefault="00DA6AFA">
      <w:pPr>
        <w:pStyle w:val="ab"/>
      </w:pPr>
      <w:r>
        <w:rPr>
          <w:rFonts w:hint="eastAsia"/>
        </w:rPr>
        <w:t>「便宜のため」と記載した場合には相続登記が認められない場合があるということ</w:t>
      </w:r>
      <w:r w:rsidR="00434C76">
        <w:rPr>
          <w:rFonts w:hint="eastAsia"/>
        </w:rPr>
        <w:t>のようですので</w:t>
      </w:r>
      <w:bookmarkStart w:id="3" w:name="_GoBack"/>
      <w:bookmarkEnd w:id="3"/>
      <w:r>
        <w:rPr>
          <w:rFonts w:hint="eastAsia"/>
        </w:rPr>
        <w:t>、こちらは削除いたしました。</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E9282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E9282B" w16cid:durableId="22680E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09662" w14:textId="77777777" w:rsidR="00240194" w:rsidRDefault="00240194" w:rsidP="00E80C86">
      <w:r>
        <w:separator/>
      </w:r>
    </w:p>
  </w:endnote>
  <w:endnote w:type="continuationSeparator" w:id="0">
    <w:p w14:paraId="6956BFE1" w14:textId="77777777" w:rsidR="00240194" w:rsidRDefault="00240194" w:rsidP="00E80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D7DC3" w14:textId="77777777" w:rsidR="00240194" w:rsidRDefault="00240194" w:rsidP="00E80C86">
      <w:r>
        <w:separator/>
      </w:r>
    </w:p>
  </w:footnote>
  <w:footnote w:type="continuationSeparator" w:id="0">
    <w:p w14:paraId="58C3509A" w14:textId="77777777" w:rsidR="00240194" w:rsidRDefault="00240194" w:rsidP="00E80C8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S">
    <w15:presenceInfo w15:providerId="None" w15:userId="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73E"/>
    <w:rsid w:val="000A673C"/>
    <w:rsid w:val="000B44CE"/>
    <w:rsid w:val="000D1049"/>
    <w:rsid w:val="00121DF8"/>
    <w:rsid w:val="001C0860"/>
    <w:rsid w:val="00240194"/>
    <w:rsid w:val="002B7FB0"/>
    <w:rsid w:val="003158CA"/>
    <w:rsid w:val="0033280E"/>
    <w:rsid w:val="00426F68"/>
    <w:rsid w:val="00434C76"/>
    <w:rsid w:val="006153FF"/>
    <w:rsid w:val="00634483"/>
    <w:rsid w:val="00650A3F"/>
    <w:rsid w:val="0068607E"/>
    <w:rsid w:val="00695A6D"/>
    <w:rsid w:val="006D3E9C"/>
    <w:rsid w:val="006E0E51"/>
    <w:rsid w:val="006F39D0"/>
    <w:rsid w:val="007802B3"/>
    <w:rsid w:val="007932C4"/>
    <w:rsid w:val="007D5A83"/>
    <w:rsid w:val="007D5FDF"/>
    <w:rsid w:val="00853730"/>
    <w:rsid w:val="008807CA"/>
    <w:rsid w:val="00956635"/>
    <w:rsid w:val="009C69D3"/>
    <w:rsid w:val="009F685D"/>
    <w:rsid w:val="00A238D2"/>
    <w:rsid w:val="00A61C08"/>
    <w:rsid w:val="00B02F31"/>
    <w:rsid w:val="00B2598A"/>
    <w:rsid w:val="00B65746"/>
    <w:rsid w:val="00BD630F"/>
    <w:rsid w:val="00C2658C"/>
    <w:rsid w:val="00D25277"/>
    <w:rsid w:val="00DA5BB6"/>
    <w:rsid w:val="00DA6AFA"/>
    <w:rsid w:val="00DD273E"/>
    <w:rsid w:val="00DF08A9"/>
    <w:rsid w:val="00E4614D"/>
    <w:rsid w:val="00E51494"/>
    <w:rsid w:val="00E60068"/>
    <w:rsid w:val="00E80C86"/>
    <w:rsid w:val="00EA47DF"/>
    <w:rsid w:val="00EE58D5"/>
    <w:rsid w:val="00F406B6"/>
    <w:rsid w:val="00F500B3"/>
    <w:rsid w:val="00F5430D"/>
    <w:rsid w:val="00F57B0C"/>
    <w:rsid w:val="00F61209"/>
    <w:rsid w:val="00F96907"/>
    <w:rsid w:val="00FB6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EDF2429"/>
  <w15:docId w15:val="{AC2B2622-FB96-40E5-9B4C-5732C5C87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D273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rakutentoolbarhighlightwordwrappergmm">
    <w:name w:val="rakutentoolbarhighlightwordwrappergmm"/>
    <w:basedOn w:val="a0"/>
    <w:rsid w:val="00DD273E"/>
  </w:style>
  <w:style w:type="paragraph" w:customStyle="1" w:styleId="Default">
    <w:name w:val="Default"/>
    <w:rsid w:val="00A61C08"/>
    <w:pPr>
      <w:widowControl w:val="0"/>
      <w:autoSpaceDE w:val="0"/>
      <w:autoSpaceDN w:val="0"/>
      <w:adjustRightInd w:val="0"/>
    </w:pPr>
    <w:rPr>
      <w:rFonts w:ascii="ＭＳ 明朝" w:hAnsi="ＭＳ 明朝" w:cs="ＭＳ 明朝"/>
      <w:color w:val="000000"/>
      <w:kern w:val="0"/>
      <w:sz w:val="24"/>
      <w:szCs w:val="24"/>
    </w:rPr>
  </w:style>
  <w:style w:type="paragraph" w:styleId="a3">
    <w:name w:val="header"/>
    <w:basedOn w:val="a"/>
    <w:link w:val="a4"/>
    <w:uiPriority w:val="99"/>
    <w:unhideWhenUsed/>
    <w:rsid w:val="00E80C86"/>
    <w:pPr>
      <w:tabs>
        <w:tab w:val="center" w:pos="4252"/>
        <w:tab w:val="right" w:pos="8504"/>
      </w:tabs>
      <w:snapToGrid w:val="0"/>
    </w:pPr>
  </w:style>
  <w:style w:type="character" w:customStyle="1" w:styleId="a4">
    <w:name w:val="ヘッダー (文字)"/>
    <w:basedOn w:val="a0"/>
    <w:link w:val="a3"/>
    <w:uiPriority w:val="99"/>
    <w:rsid w:val="00E80C86"/>
  </w:style>
  <w:style w:type="paragraph" w:styleId="a5">
    <w:name w:val="footer"/>
    <w:basedOn w:val="a"/>
    <w:link w:val="a6"/>
    <w:uiPriority w:val="99"/>
    <w:unhideWhenUsed/>
    <w:rsid w:val="00E80C86"/>
    <w:pPr>
      <w:tabs>
        <w:tab w:val="center" w:pos="4252"/>
        <w:tab w:val="right" w:pos="8504"/>
      </w:tabs>
      <w:snapToGrid w:val="0"/>
    </w:pPr>
  </w:style>
  <w:style w:type="character" w:customStyle="1" w:styleId="a6">
    <w:name w:val="フッター (文字)"/>
    <w:basedOn w:val="a0"/>
    <w:link w:val="a5"/>
    <w:uiPriority w:val="99"/>
    <w:rsid w:val="00E80C86"/>
  </w:style>
  <w:style w:type="character" w:customStyle="1" w:styleId="red">
    <w:name w:val="red"/>
    <w:basedOn w:val="a0"/>
    <w:rsid w:val="00E80C86"/>
  </w:style>
  <w:style w:type="paragraph" w:styleId="a7">
    <w:name w:val="Balloon Text"/>
    <w:basedOn w:val="a"/>
    <w:link w:val="a8"/>
    <w:uiPriority w:val="99"/>
    <w:semiHidden/>
    <w:unhideWhenUsed/>
    <w:rsid w:val="0068607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8607E"/>
    <w:rPr>
      <w:rFonts w:asciiTheme="majorHAnsi" w:eastAsiaTheme="majorEastAsia" w:hAnsiTheme="majorHAnsi" w:cstheme="majorBidi"/>
      <w:sz w:val="18"/>
      <w:szCs w:val="18"/>
    </w:rPr>
  </w:style>
  <w:style w:type="paragraph" w:styleId="a9">
    <w:name w:val="Revision"/>
    <w:hidden/>
    <w:uiPriority w:val="99"/>
    <w:semiHidden/>
    <w:rsid w:val="00B02F31"/>
  </w:style>
  <w:style w:type="character" w:styleId="aa">
    <w:name w:val="annotation reference"/>
    <w:basedOn w:val="a0"/>
    <w:uiPriority w:val="99"/>
    <w:semiHidden/>
    <w:unhideWhenUsed/>
    <w:rsid w:val="00DA6AFA"/>
    <w:rPr>
      <w:sz w:val="18"/>
      <w:szCs w:val="18"/>
    </w:rPr>
  </w:style>
  <w:style w:type="paragraph" w:styleId="ab">
    <w:name w:val="annotation text"/>
    <w:basedOn w:val="a"/>
    <w:link w:val="ac"/>
    <w:uiPriority w:val="99"/>
    <w:semiHidden/>
    <w:unhideWhenUsed/>
    <w:rsid w:val="00DA6AFA"/>
    <w:pPr>
      <w:jc w:val="left"/>
    </w:pPr>
  </w:style>
  <w:style w:type="character" w:customStyle="1" w:styleId="ac">
    <w:name w:val="コメント文字列 (文字)"/>
    <w:basedOn w:val="a0"/>
    <w:link w:val="ab"/>
    <w:uiPriority w:val="99"/>
    <w:semiHidden/>
    <w:rsid w:val="00DA6AFA"/>
  </w:style>
  <w:style w:type="paragraph" w:styleId="ad">
    <w:name w:val="annotation subject"/>
    <w:basedOn w:val="ab"/>
    <w:next w:val="ab"/>
    <w:link w:val="ae"/>
    <w:uiPriority w:val="99"/>
    <w:semiHidden/>
    <w:unhideWhenUsed/>
    <w:rsid w:val="00DA6AFA"/>
    <w:rPr>
      <w:b/>
      <w:bCs/>
    </w:rPr>
  </w:style>
  <w:style w:type="character" w:customStyle="1" w:styleId="ae">
    <w:name w:val="コメント内容 (文字)"/>
    <w:basedOn w:val="ac"/>
    <w:link w:val="ad"/>
    <w:uiPriority w:val="99"/>
    <w:semiHidden/>
    <w:rsid w:val="00DA6A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815988">
      <w:bodyDiv w:val="1"/>
      <w:marLeft w:val="0"/>
      <w:marRight w:val="0"/>
      <w:marTop w:val="0"/>
      <w:marBottom w:val="0"/>
      <w:divBdr>
        <w:top w:val="none" w:sz="0" w:space="0" w:color="auto"/>
        <w:left w:val="none" w:sz="0" w:space="0" w:color="auto"/>
        <w:bottom w:val="none" w:sz="0" w:space="0" w:color="auto"/>
        <w:right w:val="none" w:sz="0" w:space="0" w:color="auto"/>
      </w:divBdr>
      <w:divsChild>
        <w:div w:id="108865439">
          <w:marLeft w:val="0"/>
          <w:marRight w:val="0"/>
          <w:marTop w:val="0"/>
          <w:marBottom w:val="0"/>
          <w:divBdr>
            <w:top w:val="none" w:sz="0" w:space="0" w:color="auto"/>
            <w:left w:val="none" w:sz="0" w:space="0" w:color="auto"/>
            <w:bottom w:val="none" w:sz="0" w:space="0" w:color="auto"/>
            <w:right w:val="none" w:sz="0" w:space="0" w:color="auto"/>
          </w:divBdr>
          <w:divsChild>
            <w:div w:id="352805154">
              <w:marLeft w:val="0"/>
              <w:marRight w:val="0"/>
              <w:marTop w:val="0"/>
              <w:marBottom w:val="0"/>
              <w:divBdr>
                <w:top w:val="none" w:sz="0" w:space="0" w:color="auto"/>
                <w:left w:val="none" w:sz="0" w:space="0" w:color="auto"/>
                <w:bottom w:val="none" w:sz="0" w:space="0" w:color="auto"/>
                <w:right w:val="none" w:sz="0" w:space="0" w:color="auto"/>
              </w:divBdr>
              <w:divsChild>
                <w:div w:id="1127898065">
                  <w:marLeft w:val="0"/>
                  <w:marRight w:val="0"/>
                  <w:marTop w:val="0"/>
                  <w:marBottom w:val="0"/>
                  <w:divBdr>
                    <w:top w:val="none" w:sz="0" w:space="0" w:color="auto"/>
                    <w:left w:val="none" w:sz="0" w:space="0" w:color="auto"/>
                    <w:bottom w:val="none" w:sz="0" w:space="0" w:color="auto"/>
                    <w:right w:val="none" w:sz="0" w:space="0" w:color="auto"/>
                  </w:divBdr>
                  <w:divsChild>
                    <w:div w:id="440222012">
                      <w:marLeft w:val="0"/>
                      <w:marRight w:val="0"/>
                      <w:marTop w:val="0"/>
                      <w:marBottom w:val="0"/>
                      <w:divBdr>
                        <w:top w:val="none" w:sz="0" w:space="0" w:color="auto"/>
                        <w:left w:val="none" w:sz="0" w:space="0" w:color="auto"/>
                        <w:bottom w:val="none" w:sz="0" w:space="0" w:color="auto"/>
                        <w:right w:val="none" w:sz="0" w:space="0" w:color="auto"/>
                      </w:divBdr>
                      <w:divsChild>
                        <w:div w:id="1155025749">
                          <w:marLeft w:val="0"/>
                          <w:marRight w:val="0"/>
                          <w:marTop w:val="0"/>
                          <w:marBottom w:val="0"/>
                          <w:divBdr>
                            <w:top w:val="none" w:sz="0" w:space="0" w:color="auto"/>
                            <w:left w:val="none" w:sz="0" w:space="0" w:color="auto"/>
                            <w:bottom w:val="none" w:sz="0" w:space="0" w:color="auto"/>
                            <w:right w:val="none" w:sz="0" w:space="0" w:color="auto"/>
                          </w:divBdr>
                          <w:divsChild>
                            <w:div w:id="334068706">
                              <w:marLeft w:val="0"/>
                              <w:marRight w:val="0"/>
                              <w:marTop w:val="0"/>
                              <w:marBottom w:val="0"/>
                              <w:divBdr>
                                <w:top w:val="none" w:sz="0" w:space="0" w:color="auto"/>
                                <w:left w:val="none" w:sz="0" w:space="0" w:color="auto"/>
                                <w:bottom w:val="none" w:sz="0" w:space="0" w:color="auto"/>
                                <w:right w:val="none" w:sz="0" w:space="0" w:color="auto"/>
                              </w:divBdr>
                              <w:divsChild>
                                <w:div w:id="147216054">
                                  <w:marLeft w:val="0"/>
                                  <w:marRight w:val="0"/>
                                  <w:marTop w:val="0"/>
                                  <w:marBottom w:val="840"/>
                                  <w:divBdr>
                                    <w:top w:val="none" w:sz="0" w:space="0" w:color="auto"/>
                                    <w:left w:val="none" w:sz="0" w:space="0" w:color="auto"/>
                                    <w:bottom w:val="none" w:sz="0" w:space="0" w:color="auto"/>
                                    <w:right w:val="none" w:sz="0" w:space="0" w:color="auto"/>
                                  </w:divBdr>
                                  <w:divsChild>
                                    <w:div w:id="601963234">
                                      <w:marLeft w:val="0"/>
                                      <w:marRight w:val="0"/>
                                      <w:marTop w:val="0"/>
                                      <w:marBottom w:val="0"/>
                                      <w:divBdr>
                                        <w:top w:val="none" w:sz="0" w:space="0" w:color="auto"/>
                                        <w:left w:val="none" w:sz="0" w:space="0" w:color="auto"/>
                                        <w:bottom w:val="none" w:sz="0" w:space="0" w:color="auto"/>
                                        <w:right w:val="none" w:sz="0" w:space="0" w:color="auto"/>
                                      </w:divBdr>
                                      <w:divsChild>
                                        <w:div w:id="2128044116">
                                          <w:marLeft w:val="0"/>
                                          <w:marRight w:val="0"/>
                                          <w:marTop w:val="0"/>
                                          <w:marBottom w:val="0"/>
                                          <w:divBdr>
                                            <w:top w:val="none" w:sz="0" w:space="0" w:color="E5E5E5"/>
                                            <w:left w:val="none" w:sz="0" w:space="0" w:color="E5E5E5"/>
                                            <w:bottom w:val="none" w:sz="0" w:space="0" w:color="E5E5E5"/>
                                            <w:right w:val="none" w:sz="0" w:space="0" w:color="E5E5E5"/>
                                          </w:divBdr>
                                          <w:divsChild>
                                            <w:div w:id="1819227053">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 w:id="1643971395">
      <w:bodyDiv w:val="1"/>
      <w:marLeft w:val="0"/>
      <w:marRight w:val="0"/>
      <w:marTop w:val="0"/>
      <w:marBottom w:val="0"/>
      <w:divBdr>
        <w:top w:val="none" w:sz="0" w:space="0" w:color="auto"/>
        <w:left w:val="none" w:sz="0" w:space="0" w:color="auto"/>
        <w:bottom w:val="none" w:sz="0" w:space="0" w:color="auto"/>
        <w:right w:val="none" w:sz="0" w:space="0" w:color="auto"/>
      </w:divBdr>
      <w:divsChild>
        <w:div w:id="1955474110">
          <w:marLeft w:val="0"/>
          <w:marRight w:val="0"/>
          <w:marTop w:val="0"/>
          <w:marBottom w:val="0"/>
          <w:divBdr>
            <w:top w:val="none" w:sz="0" w:space="0" w:color="auto"/>
            <w:left w:val="none" w:sz="0" w:space="0" w:color="auto"/>
            <w:bottom w:val="none" w:sz="0" w:space="0" w:color="auto"/>
            <w:right w:val="none" w:sz="0" w:space="0" w:color="auto"/>
          </w:divBdr>
          <w:divsChild>
            <w:div w:id="264850424">
              <w:marLeft w:val="0"/>
              <w:marRight w:val="0"/>
              <w:marTop w:val="0"/>
              <w:marBottom w:val="0"/>
              <w:divBdr>
                <w:top w:val="none" w:sz="0" w:space="0" w:color="auto"/>
                <w:left w:val="none" w:sz="0" w:space="0" w:color="auto"/>
                <w:bottom w:val="none" w:sz="0" w:space="0" w:color="auto"/>
                <w:right w:val="none" w:sz="0" w:space="0" w:color="auto"/>
              </w:divBdr>
              <w:divsChild>
                <w:div w:id="1322349686">
                  <w:marLeft w:val="0"/>
                  <w:marRight w:val="0"/>
                  <w:marTop w:val="0"/>
                  <w:marBottom w:val="0"/>
                  <w:divBdr>
                    <w:top w:val="none" w:sz="0" w:space="0" w:color="auto"/>
                    <w:left w:val="none" w:sz="0" w:space="0" w:color="auto"/>
                    <w:bottom w:val="none" w:sz="0" w:space="0" w:color="auto"/>
                    <w:right w:val="none" w:sz="0" w:space="0" w:color="auto"/>
                  </w:divBdr>
                  <w:divsChild>
                    <w:div w:id="2008483819">
                      <w:marLeft w:val="0"/>
                      <w:marRight w:val="0"/>
                      <w:marTop w:val="0"/>
                      <w:marBottom w:val="0"/>
                      <w:divBdr>
                        <w:top w:val="none" w:sz="0" w:space="0" w:color="auto"/>
                        <w:left w:val="none" w:sz="0" w:space="0" w:color="auto"/>
                        <w:bottom w:val="none" w:sz="0" w:space="0" w:color="auto"/>
                        <w:right w:val="none" w:sz="0" w:space="0" w:color="auto"/>
                      </w:divBdr>
                      <w:divsChild>
                        <w:div w:id="431753667">
                          <w:marLeft w:val="0"/>
                          <w:marRight w:val="0"/>
                          <w:marTop w:val="0"/>
                          <w:marBottom w:val="0"/>
                          <w:divBdr>
                            <w:top w:val="none" w:sz="0" w:space="0" w:color="auto"/>
                            <w:left w:val="none" w:sz="0" w:space="0" w:color="auto"/>
                            <w:bottom w:val="none" w:sz="0" w:space="0" w:color="auto"/>
                            <w:right w:val="none" w:sz="0" w:space="0" w:color="auto"/>
                          </w:divBdr>
                          <w:divsChild>
                            <w:div w:id="1992757149">
                              <w:marLeft w:val="0"/>
                              <w:marRight w:val="0"/>
                              <w:marTop w:val="0"/>
                              <w:marBottom w:val="0"/>
                              <w:divBdr>
                                <w:top w:val="none" w:sz="0" w:space="0" w:color="auto"/>
                                <w:left w:val="none" w:sz="0" w:space="0" w:color="auto"/>
                                <w:bottom w:val="none" w:sz="0" w:space="0" w:color="auto"/>
                                <w:right w:val="none" w:sz="0" w:space="0" w:color="auto"/>
                              </w:divBdr>
                              <w:divsChild>
                                <w:div w:id="1418672472">
                                  <w:marLeft w:val="0"/>
                                  <w:marRight w:val="0"/>
                                  <w:marTop w:val="0"/>
                                  <w:marBottom w:val="840"/>
                                  <w:divBdr>
                                    <w:top w:val="none" w:sz="0" w:space="0" w:color="auto"/>
                                    <w:left w:val="none" w:sz="0" w:space="0" w:color="auto"/>
                                    <w:bottom w:val="none" w:sz="0" w:space="0" w:color="auto"/>
                                    <w:right w:val="none" w:sz="0" w:space="0" w:color="auto"/>
                                  </w:divBdr>
                                  <w:divsChild>
                                    <w:div w:id="1766489586">
                                      <w:marLeft w:val="0"/>
                                      <w:marRight w:val="0"/>
                                      <w:marTop w:val="0"/>
                                      <w:marBottom w:val="0"/>
                                      <w:divBdr>
                                        <w:top w:val="none" w:sz="0" w:space="0" w:color="auto"/>
                                        <w:left w:val="none" w:sz="0" w:space="0" w:color="auto"/>
                                        <w:bottom w:val="none" w:sz="0" w:space="0" w:color="auto"/>
                                        <w:right w:val="none" w:sz="0" w:space="0" w:color="auto"/>
                                      </w:divBdr>
                                      <w:divsChild>
                                        <w:div w:id="117190956">
                                          <w:marLeft w:val="0"/>
                                          <w:marRight w:val="0"/>
                                          <w:marTop w:val="0"/>
                                          <w:marBottom w:val="0"/>
                                          <w:divBdr>
                                            <w:top w:val="none" w:sz="0" w:space="0" w:color="E5E5E5"/>
                                            <w:left w:val="none" w:sz="0" w:space="0" w:color="E5E5E5"/>
                                            <w:bottom w:val="none" w:sz="0" w:space="0" w:color="E5E5E5"/>
                                            <w:right w:val="none" w:sz="0" w:space="0" w:color="E5E5E5"/>
                                          </w:divBdr>
                                          <w:divsChild>
                                            <w:div w:id="2126076044">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 w:id="1813331015">
      <w:bodyDiv w:val="1"/>
      <w:marLeft w:val="0"/>
      <w:marRight w:val="0"/>
      <w:marTop w:val="0"/>
      <w:marBottom w:val="0"/>
      <w:divBdr>
        <w:top w:val="none" w:sz="0" w:space="0" w:color="auto"/>
        <w:left w:val="none" w:sz="0" w:space="0" w:color="auto"/>
        <w:bottom w:val="none" w:sz="0" w:space="0" w:color="auto"/>
        <w:right w:val="none" w:sz="0" w:space="0" w:color="auto"/>
      </w:divBdr>
      <w:divsChild>
        <w:div w:id="632904296">
          <w:marLeft w:val="0"/>
          <w:marRight w:val="0"/>
          <w:marTop w:val="0"/>
          <w:marBottom w:val="0"/>
          <w:divBdr>
            <w:top w:val="none" w:sz="0" w:space="0" w:color="auto"/>
            <w:left w:val="none" w:sz="0" w:space="0" w:color="auto"/>
            <w:bottom w:val="none" w:sz="0" w:space="0" w:color="auto"/>
            <w:right w:val="none" w:sz="0" w:space="0" w:color="auto"/>
          </w:divBdr>
          <w:divsChild>
            <w:div w:id="1746761507">
              <w:marLeft w:val="0"/>
              <w:marRight w:val="0"/>
              <w:marTop w:val="0"/>
              <w:marBottom w:val="0"/>
              <w:divBdr>
                <w:top w:val="none" w:sz="0" w:space="0" w:color="auto"/>
                <w:left w:val="none" w:sz="0" w:space="0" w:color="auto"/>
                <w:bottom w:val="none" w:sz="0" w:space="0" w:color="auto"/>
                <w:right w:val="none" w:sz="0" w:space="0" w:color="auto"/>
              </w:divBdr>
              <w:divsChild>
                <w:div w:id="922840241">
                  <w:marLeft w:val="0"/>
                  <w:marRight w:val="0"/>
                  <w:marTop w:val="0"/>
                  <w:marBottom w:val="0"/>
                  <w:divBdr>
                    <w:top w:val="none" w:sz="0" w:space="0" w:color="auto"/>
                    <w:left w:val="none" w:sz="0" w:space="0" w:color="auto"/>
                    <w:bottom w:val="none" w:sz="0" w:space="0" w:color="auto"/>
                    <w:right w:val="none" w:sz="0" w:space="0" w:color="auto"/>
                  </w:divBdr>
                  <w:divsChild>
                    <w:div w:id="420571355">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2031297056">
      <w:bodyDiv w:val="1"/>
      <w:marLeft w:val="0"/>
      <w:marRight w:val="0"/>
      <w:marTop w:val="0"/>
      <w:marBottom w:val="0"/>
      <w:divBdr>
        <w:top w:val="none" w:sz="0" w:space="0" w:color="auto"/>
        <w:left w:val="none" w:sz="0" w:space="0" w:color="auto"/>
        <w:bottom w:val="none" w:sz="0" w:space="0" w:color="auto"/>
        <w:right w:val="none" w:sz="0" w:space="0" w:color="auto"/>
      </w:divBdr>
      <w:divsChild>
        <w:div w:id="2045787483">
          <w:marLeft w:val="0"/>
          <w:marRight w:val="0"/>
          <w:marTop w:val="0"/>
          <w:marBottom w:val="0"/>
          <w:divBdr>
            <w:top w:val="none" w:sz="0" w:space="0" w:color="auto"/>
            <w:left w:val="none" w:sz="0" w:space="0" w:color="auto"/>
            <w:bottom w:val="none" w:sz="0" w:space="0" w:color="auto"/>
            <w:right w:val="none" w:sz="0" w:space="0" w:color="auto"/>
          </w:divBdr>
          <w:divsChild>
            <w:div w:id="2022387642">
              <w:marLeft w:val="0"/>
              <w:marRight w:val="0"/>
              <w:marTop w:val="0"/>
              <w:marBottom w:val="0"/>
              <w:divBdr>
                <w:top w:val="none" w:sz="0" w:space="0" w:color="auto"/>
                <w:left w:val="none" w:sz="0" w:space="0" w:color="auto"/>
                <w:bottom w:val="none" w:sz="0" w:space="0" w:color="auto"/>
                <w:right w:val="none" w:sz="0" w:space="0" w:color="auto"/>
              </w:divBdr>
              <w:divsChild>
                <w:div w:id="834222297">
                  <w:marLeft w:val="0"/>
                  <w:marRight w:val="0"/>
                  <w:marTop w:val="0"/>
                  <w:marBottom w:val="0"/>
                  <w:divBdr>
                    <w:top w:val="none" w:sz="0" w:space="0" w:color="auto"/>
                    <w:left w:val="none" w:sz="0" w:space="0" w:color="auto"/>
                    <w:bottom w:val="none" w:sz="0" w:space="0" w:color="auto"/>
                    <w:right w:val="none" w:sz="0" w:space="0" w:color="auto"/>
                  </w:divBdr>
                  <w:divsChild>
                    <w:div w:id="171771439">
                      <w:marLeft w:val="0"/>
                      <w:marRight w:val="0"/>
                      <w:marTop w:val="0"/>
                      <w:marBottom w:val="0"/>
                      <w:divBdr>
                        <w:top w:val="none" w:sz="0" w:space="0" w:color="auto"/>
                        <w:left w:val="none" w:sz="0" w:space="0" w:color="auto"/>
                        <w:bottom w:val="none" w:sz="0" w:space="0" w:color="auto"/>
                        <w:right w:val="none" w:sz="0" w:space="0" w:color="auto"/>
                      </w:divBdr>
                      <w:divsChild>
                        <w:div w:id="1291324470">
                          <w:marLeft w:val="0"/>
                          <w:marRight w:val="0"/>
                          <w:marTop w:val="0"/>
                          <w:marBottom w:val="0"/>
                          <w:divBdr>
                            <w:top w:val="none" w:sz="0" w:space="0" w:color="auto"/>
                            <w:left w:val="none" w:sz="0" w:space="0" w:color="auto"/>
                            <w:bottom w:val="none" w:sz="0" w:space="0" w:color="auto"/>
                            <w:right w:val="none" w:sz="0" w:space="0" w:color="auto"/>
                          </w:divBdr>
                          <w:divsChild>
                            <w:div w:id="1025985113">
                              <w:marLeft w:val="0"/>
                              <w:marRight w:val="0"/>
                              <w:marTop w:val="0"/>
                              <w:marBottom w:val="0"/>
                              <w:divBdr>
                                <w:top w:val="none" w:sz="0" w:space="0" w:color="auto"/>
                                <w:left w:val="none" w:sz="0" w:space="0" w:color="auto"/>
                                <w:bottom w:val="none" w:sz="0" w:space="0" w:color="auto"/>
                                <w:right w:val="none" w:sz="0" w:space="0" w:color="auto"/>
                              </w:divBdr>
                              <w:divsChild>
                                <w:div w:id="1460800461">
                                  <w:marLeft w:val="0"/>
                                  <w:marRight w:val="0"/>
                                  <w:marTop w:val="0"/>
                                  <w:marBottom w:val="840"/>
                                  <w:divBdr>
                                    <w:top w:val="none" w:sz="0" w:space="0" w:color="auto"/>
                                    <w:left w:val="none" w:sz="0" w:space="0" w:color="auto"/>
                                    <w:bottom w:val="none" w:sz="0" w:space="0" w:color="auto"/>
                                    <w:right w:val="none" w:sz="0" w:space="0" w:color="auto"/>
                                  </w:divBdr>
                                  <w:divsChild>
                                    <w:div w:id="1026369981">
                                      <w:marLeft w:val="0"/>
                                      <w:marRight w:val="0"/>
                                      <w:marTop w:val="0"/>
                                      <w:marBottom w:val="0"/>
                                      <w:divBdr>
                                        <w:top w:val="none" w:sz="0" w:space="0" w:color="auto"/>
                                        <w:left w:val="none" w:sz="0" w:space="0" w:color="auto"/>
                                        <w:bottom w:val="none" w:sz="0" w:space="0" w:color="auto"/>
                                        <w:right w:val="none" w:sz="0" w:space="0" w:color="auto"/>
                                      </w:divBdr>
                                      <w:divsChild>
                                        <w:div w:id="38483713">
                                          <w:marLeft w:val="0"/>
                                          <w:marRight w:val="0"/>
                                          <w:marTop w:val="0"/>
                                          <w:marBottom w:val="0"/>
                                          <w:divBdr>
                                            <w:top w:val="none" w:sz="0" w:space="0" w:color="E5E5E5"/>
                                            <w:left w:val="none" w:sz="0" w:space="0" w:color="E5E5E5"/>
                                            <w:bottom w:val="none" w:sz="0" w:space="0" w:color="E5E5E5"/>
                                            <w:right w:val="none" w:sz="0" w:space="0" w:color="E5E5E5"/>
                                          </w:divBdr>
                                          <w:divsChild>
                                            <w:div w:id="1860850347">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フリービットスマートワークス株式会社</dc:creator>
  <cp:lastModifiedBy>NS</cp:lastModifiedBy>
  <cp:revision>21</cp:revision>
  <dcterms:created xsi:type="dcterms:W3CDTF">2018-08-27T06:32:00Z</dcterms:created>
  <dcterms:modified xsi:type="dcterms:W3CDTF">2020-05-19T14:32:00Z</dcterms:modified>
</cp:coreProperties>
</file>